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32112" w14:textId="77777777" w:rsidR="009D50B1" w:rsidRDefault="00FB2B91" w:rsidP="00E922EA">
      <w:pPr>
        <w:pStyle w:val="GTitle"/>
        <w:ind w:left="720"/>
      </w:pPr>
      <w:bookmarkStart w:id="0" w:name="_Toc173461836"/>
      <w:bookmarkStart w:id="1" w:name="_Toc173462585"/>
      <w:bookmarkStart w:id="2" w:name="_Toc173462919"/>
      <w:bookmarkStart w:id="3" w:name="_Toc173462999"/>
      <w:bookmarkStart w:id="4" w:name="_Toc173463196"/>
      <w:r w:rsidRPr="00622228">
        <w:rPr>
          <w:noProof/>
          <w:lang w:eastAsia="en-GB"/>
        </w:rPr>
        <w:drawing>
          <wp:inline distT="0" distB="0" distL="0" distR="0" wp14:anchorId="6B5AD1F8" wp14:editId="419D2019">
            <wp:extent cx="1999058" cy="805180"/>
            <wp:effectExtent l="0" t="0" r="0" b="0"/>
            <wp:docPr id="1" name="Picture 4" descr="Archery GB logo full set Black red Blue colou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Archery GB logo full set Black red Blue colour"/>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1830" cy="818380"/>
                    </a:xfrm>
                    <a:prstGeom prst="rect">
                      <a:avLst/>
                    </a:prstGeom>
                    <a:noFill/>
                    <a:ln>
                      <a:noFill/>
                    </a:ln>
                  </pic:spPr>
                </pic:pic>
              </a:graphicData>
            </a:graphic>
          </wp:inline>
        </w:drawing>
      </w:r>
    </w:p>
    <w:p w14:paraId="7C48669C" w14:textId="77777777" w:rsidR="009D50B1" w:rsidRDefault="009D50B1" w:rsidP="002672ED">
      <w:pPr>
        <w:pStyle w:val="GTitle"/>
      </w:pPr>
    </w:p>
    <w:p w14:paraId="00955BEC" w14:textId="77777777" w:rsidR="009D50B1" w:rsidRDefault="009D50B1" w:rsidP="002672ED">
      <w:pPr>
        <w:pStyle w:val="GTitle"/>
      </w:pPr>
    </w:p>
    <w:p w14:paraId="7CF419EA" w14:textId="77777777" w:rsidR="00064D6C" w:rsidRDefault="00064D6C" w:rsidP="00064D6C">
      <w:pPr>
        <w:pStyle w:val="Title"/>
      </w:pPr>
      <w:bookmarkStart w:id="5" w:name="_Toc173461835"/>
      <w:bookmarkStart w:id="6" w:name="_Toc173462584"/>
      <w:bookmarkStart w:id="7" w:name="_Toc173462918"/>
      <w:bookmarkStart w:id="8" w:name="_Toc173462998"/>
      <w:bookmarkStart w:id="9" w:name="_Toc173463195"/>
      <w:bookmarkEnd w:id="0"/>
      <w:bookmarkEnd w:id="1"/>
      <w:bookmarkEnd w:id="2"/>
      <w:bookmarkEnd w:id="3"/>
      <w:bookmarkEnd w:id="4"/>
    </w:p>
    <w:p w14:paraId="3B931427" w14:textId="77777777" w:rsidR="00064D6C" w:rsidRDefault="00064D6C" w:rsidP="00064D6C">
      <w:pPr>
        <w:pStyle w:val="Title"/>
      </w:pPr>
    </w:p>
    <w:p w14:paraId="14790200" w14:textId="77777777" w:rsidR="00064D6C" w:rsidRDefault="00064D6C" w:rsidP="00064D6C">
      <w:pPr>
        <w:pStyle w:val="Title"/>
      </w:pPr>
    </w:p>
    <w:p w14:paraId="014E67B6" w14:textId="77777777" w:rsidR="00980C6A" w:rsidRPr="00980C6A" w:rsidRDefault="00980C6A" w:rsidP="00980C6A"/>
    <w:p w14:paraId="37ED5CF3" w14:textId="77777777" w:rsidR="00064D6C" w:rsidRDefault="00064D6C" w:rsidP="00064D6C">
      <w:pPr>
        <w:pStyle w:val="Title"/>
      </w:pPr>
    </w:p>
    <w:p w14:paraId="2813BA16" w14:textId="62B709F4" w:rsidR="001D1807" w:rsidRDefault="00C83C21" w:rsidP="00AB0F26">
      <w:pPr>
        <w:pStyle w:val="Title"/>
        <w:outlineLvl w:val="1"/>
      </w:pPr>
      <w:bookmarkStart w:id="10" w:name="_Toc125322083"/>
      <w:bookmarkStart w:id="11" w:name="_Toc133589980"/>
      <w:bookmarkEnd w:id="5"/>
      <w:bookmarkEnd w:id="6"/>
      <w:bookmarkEnd w:id="7"/>
      <w:bookmarkEnd w:id="8"/>
      <w:bookmarkEnd w:id="9"/>
      <w:r>
        <w:t>Whistleblowing Policy</w:t>
      </w:r>
      <w:r w:rsidR="000D34C8">
        <w:t xml:space="preserve"> and Procedures</w:t>
      </w:r>
      <w:bookmarkEnd w:id="10"/>
      <w:bookmarkEnd w:id="11"/>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7"/>
        <w:gridCol w:w="4568"/>
      </w:tblGrid>
      <w:tr w:rsidR="0080763A" w:rsidRPr="00647E67" w14:paraId="2F9C106D" w14:textId="77777777" w:rsidTr="007D08B5">
        <w:tc>
          <w:tcPr>
            <w:tcW w:w="1559" w:type="dxa"/>
            <w:shd w:val="clear" w:color="auto" w:fill="auto"/>
          </w:tcPr>
          <w:p w14:paraId="17D69AD6" w14:textId="77777777" w:rsidR="0080763A" w:rsidRPr="00647E67" w:rsidRDefault="0080763A" w:rsidP="007D08B5">
            <w:pPr>
              <w:pStyle w:val="Table"/>
              <w:ind w:left="0"/>
              <w:jc w:val="center"/>
              <w:rPr>
                <w:b/>
                <w:lang w:val="en-GB"/>
              </w:rPr>
            </w:pPr>
            <w:r>
              <w:rPr>
                <w:b/>
                <w:lang w:val="en-GB"/>
              </w:rPr>
              <w:t>Responsible for review of policy</w:t>
            </w:r>
          </w:p>
        </w:tc>
        <w:tc>
          <w:tcPr>
            <w:tcW w:w="1701" w:type="dxa"/>
            <w:shd w:val="clear" w:color="auto" w:fill="auto"/>
          </w:tcPr>
          <w:p w14:paraId="1EFECA1A" w14:textId="77777777" w:rsidR="0080763A" w:rsidRPr="00647E67" w:rsidRDefault="0080763A" w:rsidP="007D08B5">
            <w:pPr>
              <w:pStyle w:val="Table"/>
              <w:jc w:val="center"/>
              <w:rPr>
                <w:b/>
                <w:lang w:val="en-GB"/>
              </w:rPr>
            </w:pPr>
            <w:r>
              <w:rPr>
                <w:b/>
                <w:lang w:val="en-GB"/>
              </w:rPr>
              <w:t>Responsible for review of procedures</w:t>
            </w:r>
          </w:p>
        </w:tc>
      </w:tr>
      <w:tr w:rsidR="0080763A" w:rsidRPr="00647E67" w14:paraId="33536C68" w14:textId="77777777" w:rsidTr="007D08B5">
        <w:tc>
          <w:tcPr>
            <w:tcW w:w="1559" w:type="dxa"/>
            <w:shd w:val="clear" w:color="auto" w:fill="auto"/>
          </w:tcPr>
          <w:p w14:paraId="112EFC4B" w14:textId="77777777" w:rsidR="0080763A" w:rsidRPr="00647E67" w:rsidRDefault="002977F6" w:rsidP="007D08B5">
            <w:pPr>
              <w:pStyle w:val="Table"/>
              <w:jc w:val="center"/>
              <w:rPr>
                <w:lang w:val="en-GB"/>
              </w:rPr>
            </w:pPr>
            <w:r>
              <w:rPr>
                <w:lang w:val="en-GB"/>
              </w:rPr>
              <w:t xml:space="preserve">Chairman of </w:t>
            </w:r>
            <w:r w:rsidR="00BF6F83">
              <w:rPr>
                <w:lang w:val="en-GB"/>
              </w:rPr>
              <w:t>Audit &amp; Risk</w:t>
            </w:r>
          </w:p>
        </w:tc>
        <w:tc>
          <w:tcPr>
            <w:tcW w:w="1701" w:type="dxa"/>
            <w:shd w:val="clear" w:color="auto" w:fill="auto"/>
          </w:tcPr>
          <w:p w14:paraId="529182CA" w14:textId="57031B30" w:rsidR="0080763A" w:rsidRPr="00647E67" w:rsidRDefault="00E66C41" w:rsidP="007D08B5">
            <w:pPr>
              <w:pStyle w:val="Table"/>
              <w:jc w:val="center"/>
              <w:rPr>
                <w:lang w:val="en-GB"/>
              </w:rPr>
            </w:pPr>
            <w:r>
              <w:rPr>
                <w:lang w:val="en-GB"/>
              </w:rPr>
              <w:t xml:space="preserve"> Director of Finance, Business Operations &amp; Governance</w:t>
            </w:r>
          </w:p>
        </w:tc>
      </w:tr>
    </w:tbl>
    <w:p w14:paraId="22729046" w14:textId="77777777" w:rsidR="0080763A" w:rsidRDefault="0080763A" w:rsidP="0080763A"/>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089"/>
        <w:gridCol w:w="1751"/>
        <w:gridCol w:w="1751"/>
        <w:gridCol w:w="1751"/>
      </w:tblGrid>
      <w:tr w:rsidR="0080763A" w:rsidRPr="00A527AA" w14:paraId="76CDB59E" w14:textId="77777777" w:rsidTr="007D08B5">
        <w:tc>
          <w:tcPr>
            <w:tcW w:w="8755" w:type="dxa"/>
            <w:gridSpan w:val="5"/>
            <w:shd w:val="clear" w:color="auto" w:fill="auto"/>
          </w:tcPr>
          <w:p w14:paraId="201593A4" w14:textId="77777777" w:rsidR="0080763A" w:rsidRDefault="0080763A" w:rsidP="007D08B5">
            <w:pPr>
              <w:pStyle w:val="Table"/>
              <w:jc w:val="center"/>
              <w:rPr>
                <w:b/>
                <w:lang w:val="en-GB"/>
              </w:rPr>
            </w:pPr>
            <w:r>
              <w:rPr>
                <w:b/>
                <w:lang w:val="en-GB"/>
              </w:rPr>
              <w:t>Change History</w:t>
            </w:r>
          </w:p>
        </w:tc>
      </w:tr>
      <w:tr w:rsidR="0080763A" w:rsidRPr="00A527AA" w14:paraId="0E6B0E96" w14:textId="77777777" w:rsidTr="007D08B5">
        <w:tc>
          <w:tcPr>
            <w:tcW w:w="1413" w:type="dxa"/>
            <w:shd w:val="clear" w:color="auto" w:fill="auto"/>
          </w:tcPr>
          <w:p w14:paraId="4CBD73B2" w14:textId="77777777" w:rsidR="0080763A" w:rsidRPr="00647E67" w:rsidRDefault="0080763A" w:rsidP="007D08B5">
            <w:pPr>
              <w:pStyle w:val="Table"/>
              <w:jc w:val="center"/>
              <w:rPr>
                <w:b/>
                <w:lang w:val="en-GB"/>
              </w:rPr>
            </w:pPr>
            <w:r w:rsidRPr="00647E67">
              <w:rPr>
                <w:b/>
                <w:lang w:val="en-GB"/>
              </w:rPr>
              <w:t>Version</w:t>
            </w:r>
          </w:p>
        </w:tc>
        <w:tc>
          <w:tcPr>
            <w:tcW w:w="2089" w:type="dxa"/>
            <w:shd w:val="clear" w:color="auto" w:fill="auto"/>
          </w:tcPr>
          <w:p w14:paraId="1B0C52E7" w14:textId="77777777" w:rsidR="0080763A" w:rsidRPr="00647E67" w:rsidRDefault="0080763A" w:rsidP="007D08B5">
            <w:pPr>
              <w:pStyle w:val="Table"/>
              <w:jc w:val="center"/>
              <w:rPr>
                <w:b/>
                <w:lang w:val="en-GB"/>
              </w:rPr>
            </w:pPr>
            <w:r>
              <w:rPr>
                <w:b/>
                <w:lang w:val="en-GB"/>
              </w:rPr>
              <w:t>Sections approved</w:t>
            </w:r>
          </w:p>
        </w:tc>
        <w:tc>
          <w:tcPr>
            <w:tcW w:w="1751" w:type="dxa"/>
            <w:shd w:val="clear" w:color="auto" w:fill="auto"/>
          </w:tcPr>
          <w:p w14:paraId="42D51639" w14:textId="77777777" w:rsidR="0080763A" w:rsidRPr="00647E67" w:rsidRDefault="0080763A" w:rsidP="007D08B5">
            <w:pPr>
              <w:pStyle w:val="Table"/>
              <w:jc w:val="center"/>
              <w:rPr>
                <w:b/>
                <w:lang w:val="en-GB"/>
              </w:rPr>
            </w:pPr>
            <w:r>
              <w:rPr>
                <w:b/>
                <w:lang w:val="en-GB"/>
              </w:rPr>
              <w:t>By</w:t>
            </w:r>
          </w:p>
        </w:tc>
        <w:tc>
          <w:tcPr>
            <w:tcW w:w="1751" w:type="dxa"/>
            <w:shd w:val="clear" w:color="auto" w:fill="auto"/>
          </w:tcPr>
          <w:p w14:paraId="03C26C4A" w14:textId="77777777" w:rsidR="0080763A" w:rsidRPr="00647E67" w:rsidRDefault="0080763A" w:rsidP="007D08B5">
            <w:pPr>
              <w:pStyle w:val="Table"/>
              <w:jc w:val="center"/>
              <w:rPr>
                <w:b/>
                <w:lang w:val="en-GB"/>
              </w:rPr>
            </w:pPr>
            <w:r>
              <w:rPr>
                <w:b/>
                <w:lang w:val="en-GB"/>
              </w:rPr>
              <w:t>Date of approval</w:t>
            </w:r>
          </w:p>
        </w:tc>
        <w:tc>
          <w:tcPr>
            <w:tcW w:w="1751" w:type="dxa"/>
            <w:shd w:val="clear" w:color="auto" w:fill="auto"/>
          </w:tcPr>
          <w:p w14:paraId="54C115B8" w14:textId="77777777" w:rsidR="0080763A" w:rsidRPr="00647E67" w:rsidRDefault="0080763A" w:rsidP="007D08B5">
            <w:pPr>
              <w:pStyle w:val="Table"/>
              <w:jc w:val="center"/>
              <w:rPr>
                <w:b/>
                <w:lang w:val="en-GB"/>
              </w:rPr>
            </w:pPr>
            <w:r>
              <w:rPr>
                <w:b/>
                <w:lang w:val="en-GB"/>
              </w:rPr>
              <w:t>Next review date</w:t>
            </w:r>
          </w:p>
        </w:tc>
      </w:tr>
      <w:tr w:rsidR="0080763A" w:rsidRPr="00A527AA" w14:paraId="64499030" w14:textId="77777777" w:rsidTr="007D08B5">
        <w:tc>
          <w:tcPr>
            <w:tcW w:w="1413" w:type="dxa"/>
            <w:shd w:val="clear" w:color="auto" w:fill="auto"/>
          </w:tcPr>
          <w:p w14:paraId="3C1B42B2" w14:textId="77777777" w:rsidR="0080763A" w:rsidRPr="00647E67" w:rsidRDefault="0080763A" w:rsidP="007D08B5">
            <w:pPr>
              <w:pStyle w:val="Table"/>
              <w:jc w:val="center"/>
              <w:rPr>
                <w:lang w:val="en-GB"/>
              </w:rPr>
            </w:pPr>
            <w:r>
              <w:rPr>
                <w:lang w:val="en-GB"/>
              </w:rPr>
              <w:t>OPP-12-0</w:t>
            </w:r>
            <w:r w:rsidR="002977F6">
              <w:rPr>
                <w:lang w:val="en-GB"/>
              </w:rPr>
              <w:t>2</w:t>
            </w:r>
          </w:p>
        </w:tc>
        <w:tc>
          <w:tcPr>
            <w:tcW w:w="2089" w:type="dxa"/>
            <w:shd w:val="clear" w:color="auto" w:fill="auto"/>
          </w:tcPr>
          <w:p w14:paraId="7CDA74F6" w14:textId="77777777" w:rsidR="0080763A" w:rsidRPr="00647E67" w:rsidRDefault="0080763A" w:rsidP="007D08B5">
            <w:pPr>
              <w:pStyle w:val="Table"/>
              <w:jc w:val="center"/>
              <w:rPr>
                <w:lang w:val="en-GB"/>
              </w:rPr>
            </w:pPr>
            <w:r>
              <w:rPr>
                <w:lang w:val="en-GB"/>
              </w:rPr>
              <w:t>Policy &amp; Procedures</w:t>
            </w:r>
          </w:p>
        </w:tc>
        <w:tc>
          <w:tcPr>
            <w:tcW w:w="1751" w:type="dxa"/>
            <w:shd w:val="clear" w:color="auto" w:fill="auto"/>
          </w:tcPr>
          <w:p w14:paraId="63C5FA73" w14:textId="77777777" w:rsidR="0080763A" w:rsidRPr="00647E67" w:rsidRDefault="0080763A" w:rsidP="007D08B5">
            <w:pPr>
              <w:pStyle w:val="Table"/>
              <w:jc w:val="center"/>
              <w:rPr>
                <w:lang w:val="en-GB"/>
              </w:rPr>
            </w:pPr>
            <w:r>
              <w:rPr>
                <w:lang w:val="en-GB"/>
              </w:rPr>
              <w:t>Board</w:t>
            </w:r>
          </w:p>
        </w:tc>
        <w:tc>
          <w:tcPr>
            <w:tcW w:w="1751" w:type="dxa"/>
            <w:shd w:val="clear" w:color="auto" w:fill="auto"/>
          </w:tcPr>
          <w:p w14:paraId="3D25FBFF" w14:textId="77777777" w:rsidR="0080763A" w:rsidRPr="00647E67" w:rsidRDefault="002977F6" w:rsidP="007D08B5">
            <w:pPr>
              <w:pStyle w:val="Table"/>
              <w:jc w:val="center"/>
              <w:rPr>
                <w:lang w:val="en-GB"/>
              </w:rPr>
            </w:pPr>
            <w:r>
              <w:rPr>
                <w:lang w:val="en-GB"/>
              </w:rPr>
              <w:t>March</w:t>
            </w:r>
            <w:r w:rsidR="0080763A">
              <w:rPr>
                <w:lang w:val="en-GB"/>
              </w:rPr>
              <w:t xml:space="preserve"> 201</w:t>
            </w:r>
            <w:r>
              <w:rPr>
                <w:lang w:val="en-GB"/>
              </w:rPr>
              <w:t>7</w:t>
            </w:r>
          </w:p>
        </w:tc>
        <w:tc>
          <w:tcPr>
            <w:tcW w:w="1751" w:type="dxa"/>
            <w:shd w:val="clear" w:color="auto" w:fill="auto"/>
          </w:tcPr>
          <w:p w14:paraId="754146E4" w14:textId="77777777" w:rsidR="0080763A" w:rsidRPr="00647E67" w:rsidRDefault="002977F6" w:rsidP="00BF6F83">
            <w:pPr>
              <w:pStyle w:val="Table"/>
              <w:jc w:val="center"/>
              <w:rPr>
                <w:lang w:val="en-GB"/>
              </w:rPr>
            </w:pPr>
            <w:r w:rsidRPr="002977F6">
              <w:rPr>
                <w:lang w:val="en-GB"/>
              </w:rPr>
              <w:t>January 20</w:t>
            </w:r>
            <w:r w:rsidR="002C31FC">
              <w:rPr>
                <w:lang w:val="en-GB"/>
              </w:rPr>
              <w:t>20</w:t>
            </w:r>
          </w:p>
        </w:tc>
      </w:tr>
      <w:tr w:rsidR="00E66C41" w:rsidRPr="00647E67" w14:paraId="405687F0" w14:textId="77777777" w:rsidTr="00E66C41">
        <w:tc>
          <w:tcPr>
            <w:tcW w:w="1413" w:type="dxa"/>
            <w:tcBorders>
              <w:top w:val="single" w:sz="4" w:space="0" w:color="auto"/>
              <w:left w:val="single" w:sz="4" w:space="0" w:color="auto"/>
              <w:bottom w:val="single" w:sz="4" w:space="0" w:color="auto"/>
              <w:right w:val="single" w:sz="4" w:space="0" w:color="auto"/>
            </w:tcBorders>
            <w:shd w:val="clear" w:color="auto" w:fill="auto"/>
          </w:tcPr>
          <w:p w14:paraId="586C9066" w14:textId="21FE087C" w:rsidR="00E66C41" w:rsidRPr="00647E67" w:rsidRDefault="00E66C41" w:rsidP="00D1290A">
            <w:pPr>
              <w:pStyle w:val="Table"/>
              <w:jc w:val="center"/>
              <w:rPr>
                <w:lang w:val="en-GB"/>
              </w:rPr>
            </w:pPr>
            <w:r>
              <w:rPr>
                <w:lang w:val="en-GB"/>
              </w:rPr>
              <w:t>OPP-12-03</w:t>
            </w:r>
          </w:p>
        </w:tc>
        <w:tc>
          <w:tcPr>
            <w:tcW w:w="2089" w:type="dxa"/>
            <w:tcBorders>
              <w:top w:val="single" w:sz="4" w:space="0" w:color="auto"/>
              <w:left w:val="single" w:sz="4" w:space="0" w:color="auto"/>
              <w:bottom w:val="single" w:sz="4" w:space="0" w:color="auto"/>
              <w:right w:val="single" w:sz="4" w:space="0" w:color="auto"/>
            </w:tcBorders>
            <w:shd w:val="clear" w:color="auto" w:fill="auto"/>
          </w:tcPr>
          <w:p w14:paraId="57EC7597" w14:textId="77777777" w:rsidR="00E66C41" w:rsidRPr="00647E67" w:rsidRDefault="00E66C41" w:rsidP="00D1290A">
            <w:pPr>
              <w:pStyle w:val="Table"/>
              <w:jc w:val="center"/>
              <w:rPr>
                <w:lang w:val="en-GB"/>
              </w:rPr>
            </w:pPr>
            <w:r>
              <w:rPr>
                <w:lang w:val="en-GB"/>
              </w:rPr>
              <w:t>Policy &amp; Procedures</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25680836" w14:textId="77777777" w:rsidR="00E66C41" w:rsidRPr="00647E67" w:rsidRDefault="00E66C41" w:rsidP="00D1290A">
            <w:pPr>
              <w:pStyle w:val="Table"/>
              <w:jc w:val="center"/>
              <w:rPr>
                <w:lang w:val="en-GB"/>
              </w:rPr>
            </w:pPr>
            <w:r>
              <w:rPr>
                <w:lang w:val="en-GB"/>
              </w:rPr>
              <w:t>Board</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230FB7BE" w14:textId="358715E9" w:rsidR="00E66C41" w:rsidRPr="00647E67" w:rsidRDefault="004318D9" w:rsidP="00D1290A">
            <w:pPr>
              <w:pStyle w:val="Table"/>
              <w:jc w:val="center"/>
              <w:rPr>
                <w:lang w:val="en-GB"/>
              </w:rPr>
            </w:pPr>
            <w:r>
              <w:rPr>
                <w:lang w:val="en-GB"/>
              </w:rPr>
              <w:t xml:space="preserve">February </w:t>
            </w:r>
            <w:r w:rsidR="007F0086">
              <w:rPr>
                <w:lang w:val="en-GB"/>
              </w:rPr>
              <w:t>20</w:t>
            </w:r>
            <w:r>
              <w:rPr>
                <w:lang w:val="en-GB"/>
              </w:rPr>
              <w:t>23</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2D08A960" w14:textId="35DE6B01" w:rsidR="00E66C41" w:rsidRPr="00647E67" w:rsidRDefault="004318D9" w:rsidP="00D1290A">
            <w:pPr>
              <w:pStyle w:val="Table"/>
              <w:jc w:val="center"/>
              <w:rPr>
                <w:lang w:val="en-GB"/>
              </w:rPr>
            </w:pPr>
            <w:r>
              <w:rPr>
                <w:lang w:val="en-GB"/>
              </w:rPr>
              <w:t xml:space="preserve">February </w:t>
            </w:r>
            <w:r w:rsidR="007F0086">
              <w:rPr>
                <w:lang w:val="en-GB"/>
              </w:rPr>
              <w:t>20</w:t>
            </w:r>
            <w:r>
              <w:rPr>
                <w:lang w:val="en-GB"/>
              </w:rPr>
              <w:t>26</w:t>
            </w:r>
          </w:p>
        </w:tc>
      </w:tr>
    </w:tbl>
    <w:p w14:paraId="752D68E9" w14:textId="77777777" w:rsidR="00D94087" w:rsidRDefault="00D94087" w:rsidP="00663B31">
      <w:pPr>
        <w:rPr>
          <w:rFonts w:cs="Arial"/>
        </w:rPr>
      </w:pPr>
    </w:p>
    <w:p w14:paraId="6A1EACED" w14:textId="77777777" w:rsidR="00AE6B85" w:rsidRDefault="00AE6B85" w:rsidP="00663B31">
      <w:pPr>
        <w:rPr>
          <w:rFonts w:cs="Arial"/>
        </w:rPr>
        <w:sectPr w:rsidR="00AE6B85" w:rsidSect="00C35C9A">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1440" w:left="1440" w:header="709" w:footer="709" w:gutter="0"/>
          <w:pgNumType w:start="1"/>
          <w:cols w:space="708"/>
          <w:docGrid w:linePitch="360"/>
        </w:sectPr>
      </w:pPr>
    </w:p>
    <w:bookmarkStart w:id="12" w:name="_Toc325028921" w:displacedByCustomXml="next"/>
    <w:sdt>
      <w:sdtPr>
        <w:rPr>
          <w:rFonts w:ascii="Cambria" w:eastAsia="MS Gothic" w:hAnsi="Cambria" w:cs="Times New Roman"/>
          <w:b/>
          <w:bCs/>
          <w:i w:val="0"/>
          <w:iCs w:val="0"/>
          <w:color w:val="365F91"/>
          <w:sz w:val="28"/>
          <w:szCs w:val="28"/>
          <w:lang w:val="en-US" w:eastAsia="ja-JP"/>
        </w:rPr>
        <w:id w:val="124510007"/>
        <w:docPartObj>
          <w:docPartGallery w:val="Table of Contents"/>
          <w:docPartUnique/>
        </w:docPartObj>
      </w:sdtPr>
      <w:sdtEndPr>
        <w:rPr>
          <w:noProof/>
        </w:rPr>
      </w:sdtEndPr>
      <w:sdtContent>
        <w:p w14:paraId="5A0D18F9" w14:textId="533E9AF5" w:rsidR="00CA4F83" w:rsidRDefault="001B5D4F">
          <w:pPr>
            <w:pStyle w:val="TOC2"/>
            <w:rPr>
              <w:rFonts w:eastAsiaTheme="minorEastAsia" w:cstheme="minorBidi"/>
              <w:i w:val="0"/>
              <w:iCs w:val="0"/>
              <w:noProof/>
              <w:sz w:val="22"/>
              <w:szCs w:val="22"/>
              <w:lang w:val="en-US"/>
            </w:rPr>
          </w:pPr>
          <w:r w:rsidRPr="0000519D">
            <w:rPr>
              <w:sz w:val="22"/>
              <w:szCs w:val="22"/>
            </w:rPr>
            <w:t xml:space="preserve">Table of Contents    </w:t>
          </w:r>
          <w:r w:rsidRPr="0000519D">
            <w:rPr>
              <w:b/>
              <w:bCs/>
              <w:caps/>
              <w:sz w:val="22"/>
              <w:szCs w:val="22"/>
              <w:u w:val="single"/>
            </w:rPr>
            <w:fldChar w:fldCharType="begin"/>
          </w:r>
          <w:r w:rsidRPr="0000519D">
            <w:rPr>
              <w:b/>
              <w:bCs/>
              <w:caps/>
              <w:sz w:val="22"/>
              <w:szCs w:val="22"/>
              <w:u w:val="single"/>
            </w:rPr>
            <w:instrText xml:space="preserve"> TOC \o "1-3" \h \z \u </w:instrText>
          </w:r>
          <w:r w:rsidRPr="0000519D">
            <w:rPr>
              <w:b/>
              <w:bCs/>
              <w:caps/>
              <w:sz w:val="22"/>
              <w:szCs w:val="22"/>
              <w:u w:val="single"/>
            </w:rPr>
            <w:fldChar w:fldCharType="separate"/>
          </w:r>
          <w:hyperlink w:anchor="_Toc133589980" w:history="1">
            <w:r w:rsidR="00CA4F83" w:rsidRPr="007D4F6E">
              <w:rPr>
                <w:rStyle w:val="Hyperlink"/>
                <w:noProof/>
              </w:rPr>
              <w:t>Whistleblowing Policy and Procedures</w:t>
            </w:r>
            <w:r w:rsidR="00CA4F83">
              <w:rPr>
                <w:noProof/>
                <w:webHidden/>
              </w:rPr>
              <w:tab/>
            </w:r>
            <w:r w:rsidR="00CA4F83">
              <w:rPr>
                <w:noProof/>
                <w:webHidden/>
              </w:rPr>
              <w:fldChar w:fldCharType="begin"/>
            </w:r>
            <w:r w:rsidR="00CA4F83">
              <w:rPr>
                <w:noProof/>
                <w:webHidden/>
              </w:rPr>
              <w:instrText xml:space="preserve"> PAGEREF _Toc133589980 \h </w:instrText>
            </w:r>
            <w:r w:rsidR="00CA4F83">
              <w:rPr>
                <w:noProof/>
                <w:webHidden/>
              </w:rPr>
            </w:r>
            <w:r w:rsidR="00CA4F83">
              <w:rPr>
                <w:noProof/>
                <w:webHidden/>
              </w:rPr>
              <w:fldChar w:fldCharType="separate"/>
            </w:r>
            <w:r w:rsidR="00CA4F83">
              <w:rPr>
                <w:noProof/>
                <w:webHidden/>
              </w:rPr>
              <w:t>1</w:t>
            </w:r>
            <w:r w:rsidR="00CA4F83">
              <w:rPr>
                <w:noProof/>
                <w:webHidden/>
              </w:rPr>
              <w:fldChar w:fldCharType="end"/>
            </w:r>
          </w:hyperlink>
        </w:p>
        <w:p w14:paraId="4383EEBC" w14:textId="7D7FF4D3" w:rsidR="00CA4F83" w:rsidRDefault="00000000">
          <w:pPr>
            <w:pStyle w:val="TOC1"/>
            <w:tabs>
              <w:tab w:val="right" w:pos="9017"/>
            </w:tabs>
            <w:rPr>
              <w:rFonts w:eastAsiaTheme="minorEastAsia" w:cstheme="minorBidi"/>
              <w:b w:val="0"/>
              <w:bCs w:val="0"/>
              <w:noProof/>
              <w:sz w:val="22"/>
              <w:szCs w:val="22"/>
              <w:lang w:val="en-US"/>
            </w:rPr>
          </w:pPr>
          <w:hyperlink w:anchor="_Toc133589981" w:history="1">
            <w:r w:rsidR="00CA4F83" w:rsidRPr="007D4F6E">
              <w:rPr>
                <w:rStyle w:val="Hyperlink"/>
                <w:noProof/>
              </w:rPr>
              <w:t>Policy</w:t>
            </w:r>
            <w:r w:rsidR="00CA4F83">
              <w:rPr>
                <w:noProof/>
                <w:webHidden/>
              </w:rPr>
              <w:tab/>
            </w:r>
            <w:r w:rsidR="00CA4F83">
              <w:rPr>
                <w:noProof/>
                <w:webHidden/>
              </w:rPr>
              <w:fldChar w:fldCharType="begin"/>
            </w:r>
            <w:r w:rsidR="00CA4F83">
              <w:rPr>
                <w:noProof/>
                <w:webHidden/>
              </w:rPr>
              <w:instrText xml:space="preserve"> PAGEREF _Toc133589981 \h </w:instrText>
            </w:r>
            <w:r w:rsidR="00CA4F83">
              <w:rPr>
                <w:noProof/>
                <w:webHidden/>
              </w:rPr>
            </w:r>
            <w:r w:rsidR="00CA4F83">
              <w:rPr>
                <w:noProof/>
                <w:webHidden/>
              </w:rPr>
              <w:fldChar w:fldCharType="separate"/>
            </w:r>
            <w:r w:rsidR="00CA4F83">
              <w:rPr>
                <w:noProof/>
                <w:webHidden/>
              </w:rPr>
              <w:t>2</w:t>
            </w:r>
            <w:r w:rsidR="00CA4F83">
              <w:rPr>
                <w:noProof/>
                <w:webHidden/>
              </w:rPr>
              <w:fldChar w:fldCharType="end"/>
            </w:r>
          </w:hyperlink>
        </w:p>
        <w:p w14:paraId="376A79D0" w14:textId="636B40F2" w:rsidR="00CA4F83" w:rsidRDefault="00000000">
          <w:pPr>
            <w:pStyle w:val="TOC2"/>
            <w:rPr>
              <w:rFonts w:eastAsiaTheme="minorEastAsia" w:cstheme="minorBidi"/>
              <w:i w:val="0"/>
              <w:iCs w:val="0"/>
              <w:noProof/>
              <w:sz w:val="22"/>
              <w:szCs w:val="22"/>
              <w:lang w:val="en-US"/>
            </w:rPr>
          </w:pPr>
          <w:hyperlink w:anchor="_Toc133589993" w:history="1">
            <w:r w:rsidR="00CA4F83" w:rsidRPr="007D4F6E">
              <w:rPr>
                <w:rStyle w:val="Hyperlink"/>
                <w:noProof/>
              </w:rPr>
              <w:t>1.</w:t>
            </w:r>
            <w:r w:rsidR="00CA4F83">
              <w:rPr>
                <w:rFonts w:eastAsiaTheme="minorEastAsia" w:cstheme="minorBidi"/>
                <w:i w:val="0"/>
                <w:iCs w:val="0"/>
                <w:noProof/>
                <w:sz w:val="22"/>
                <w:szCs w:val="22"/>
                <w:lang w:val="en-US"/>
              </w:rPr>
              <w:tab/>
            </w:r>
            <w:r w:rsidR="00CA4F83" w:rsidRPr="007D4F6E">
              <w:rPr>
                <w:rStyle w:val="Hyperlink"/>
                <w:noProof/>
              </w:rPr>
              <w:t>Scope</w:t>
            </w:r>
            <w:r w:rsidR="00CA4F83">
              <w:rPr>
                <w:noProof/>
                <w:webHidden/>
              </w:rPr>
              <w:tab/>
              <w:t>2</w:t>
            </w:r>
          </w:hyperlink>
        </w:p>
        <w:p w14:paraId="0AD00066" w14:textId="0A8EE15F" w:rsidR="00CA4F83" w:rsidRDefault="00000000">
          <w:pPr>
            <w:pStyle w:val="TOC2"/>
            <w:rPr>
              <w:rFonts w:eastAsiaTheme="minorEastAsia" w:cstheme="minorBidi"/>
              <w:i w:val="0"/>
              <w:iCs w:val="0"/>
              <w:noProof/>
              <w:sz w:val="22"/>
              <w:szCs w:val="22"/>
              <w:lang w:val="en-US"/>
            </w:rPr>
          </w:pPr>
          <w:hyperlink w:anchor="_Toc133589994" w:history="1">
            <w:r w:rsidR="00CA4F83" w:rsidRPr="007D4F6E">
              <w:rPr>
                <w:rStyle w:val="Hyperlink"/>
                <w:noProof/>
              </w:rPr>
              <w:t>2.</w:t>
            </w:r>
            <w:r w:rsidR="00CA4F83">
              <w:rPr>
                <w:rFonts w:eastAsiaTheme="minorEastAsia" w:cstheme="minorBidi"/>
                <w:i w:val="0"/>
                <w:iCs w:val="0"/>
                <w:noProof/>
                <w:sz w:val="22"/>
                <w:szCs w:val="22"/>
                <w:lang w:val="en-US"/>
              </w:rPr>
              <w:tab/>
            </w:r>
            <w:r w:rsidR="00CA4F83" w:rsidRPr="007D4F6E">
              <w:rPr>
                <w:rStyle w:val="Hyperlink"/>
                <w:noProof/>
              </w:rPr>
              <w:t>Confidentiality</w:t>
            </w:r>
            <w:r w:rsidR="00CA4F83">
              <w:rPr>
                <w:noProof/>
                <w:webHidden/>
              </w:rPr>
              <w:tab/>
              <w:t>3</w:t>
            </w:r>
          </w:hyperlink>
        </w:p>
        <w:p w14:paraId="68AC08BE" w14:textId="1E3482F7" w:rsidR="00CA4F83" w:rsidRDefault="00000000">
          <w:pPr>
            <w:pStyle w:val="TOC2"/>
            <w:rPr>
              <w:rFonts w:eastAsiaTheme="minorEastAsia" w:cstheme="minorBidi"/>
              <w:i w:val="0"/>
              <w:iCs w:val="0"/>
              <w:noProof/>
              <w:sz w:val="22"/>
              <w:szCs w:val="22"/>
              <w:lang w:val="en-US"/>
            </w:rPr>
          </w:pPr>
          <w:hyperlink w:anchor="_Toc133589995" w:history="1">
            <w:r w:rsidR="00CA4F83" w:rsidRPr="007D4F6E">
              <w:rPr>
                <w:rStyle w:val="Hyperlink"/>
                <w:noProof/>
              </w:rPr>
              <w:t>3.</w:t>
            </w:r>
            <w:r w:rsidR="00CA4F83">
              <w:rPr>
                <w:rFonts w:eastAsiaTheme="minorEastAsia" w:cstheme="minorBidi"/>
                <w:i w:val="0"/>
                <w:iCs w:val="0"/>
                <w:noProof/>
                <w:sz w:val="22"/>
                <w:szCs w:val="22"/>
                <w:lang w:val="en-US"/>
              </w:rPr>
              <w:tab/>
            </w:r>
            <w:r w:rsidR="00CA4F83" w:rsidRPr="007D4F6E">
              <w:rPr>
                <w:rStyle w:val="Hyperlink"/>
                <w:noProof/>
              </w:rPr>
              <w:t>Raising an Allegation</w:t>
            </w:r>
            <w:r w:rsidR="00CA4F83">
              <w:rPr>
                <w:noProof/>
                <w:webHidden/>
              </w:rPr>
              <w:tab/>
              <w:t>3</w:t>
            </w:r>
          </w:hyperlink>
        </w:p>
        <w:p w14:paraId="2AD84A00" w14:textId="5BF8AA8D" w:rsidR="00CA4F83" w:rsidRDefault="00000000">
          <w:pPr>
            <w:pStyle w:val="TOC2"/>
            <w:rPr>
              <w:rFonts w:eastAsiaTheme="minorEastAsia" w:cstheme="minorBidi"/>
              <w:i w:val="0"/>
              <w:iCs w:val="0"/>
              <w:noProof/>
              <w:sz w:val="22"/>
              <w:szCs w:val="22"/>
              <w:lang w:val="en-US"/>
            </w:rPr>
          </w:pPr>
          <w:hyperlink w:anchor="_Toc133589996" w:history="1">
            <w:r w:rsidR="00CA4F83" w:rsidRPr="007D4F6E">
              <w:rPr>
                <w:rStyle w:val="Hyperlink"/>
                <w:noProof/>
              </w:rPr>
              <w:t>4.</w:t>
            </w:r>
            <w:r w:rsidR="00CA4F83">
              <w:rPr>
                <w:rFonts w:eastAsiaTheme="minorEastAsia" w:cstheme="minorBidi"/>
                <w:i w:val="0"/>
                <w:iCs w:val="0"/>
                <w:noProof/>
                <w:sz w:val="22"/>
                <w:szCs w:val="22"/>
                <w:lang w:val="en-US"/>
              </w:rPr>
              <w:tab/>
            </w:r>
            <w:r w:rsidR="00CA4F83" w:rsidRPr="007D4F6E">
              <w:rPr>
                <w:rStyle w:val="Hyperlink"/>
                <w:noProof/>
              </w:rPr>
              <w:t>Anonymous Allegations</w:t>
            </w:r>
            <w:r w:rsidR="00CA4F83">
              <w:rPr>
                <w:noProof/>
                <w:webHidden/>
              </w:rPr>
              <w:tab/>
            </w:r>
            <w:r w:rsidR="00CA4F83">
              <w:rPr>
                <w:noProof/>
                <w:webHidden/>
              </w:rPr>
              <w:fldChar w:fldCharType="begin"/>
            </w:r>
            <w:r w:rsidR="00CA4F83">
              <w:rPr>
                <w:noProof/>
                <w:webHidden/>
              </w:rPr>
              <w:instrText xml:space="preserve"> PAGEREF _Toc133589996 \h </w:instrText>
            </w:r>
            <w:r w:rsidR="00CA4F83">
              <w:rPr>
                <w:noProof/>
                <w:webHidden/>
              </w:rPr>
            </w:r>
            <w:r w:rsidR="00CA4F83">
              <w:rPr>
                <w:noProof/>
                <w:webHidden/>
              </w:rPr>
              <w:fldChar w:fldCharType="separate"/>
            </w:r>
            <w:r w:rsidR="00CA4F83">
              <w:rPr>
                <w:noProof/>
                <w:webHidden/>
              </w:rPr>
              <w:t>4</w:t>
            </w:r>
            <w:r w:rsidR="00CA4F83">
              <w:rPr>
                <w:noProof/>
                <w:webHidden/>
              </w:rPr>
              <w:fldChar w:fldCharType="end"/>
            </w:r>
          </w:hyperlink>
        </w:p>
        <w:p w14:paraId="469BA7D5" w14:textId="3E3E343D" w:rsidR="00CA4F83" w:rsidRDefault="00000000">
          <w:pPr>
            <w:pStyle w:val="TOC2"/>
            <w:rPr>
              <w:rFonts w:eastAsiaTheme="minorEastAsia" w:cstheme="minorBidi"/>
              <w:i w:val="0"/>
              <w:iCs w:val="0"/>
              <w:noProof/>
              <w:sz w:val="22"/>
              <w:szCs w:val="22"/>
              <w:lang w:val="en-US"/>
            </w:rPr>
          </w:pPr>
          <w:hyperlink w:anchor="_Toc133589997" w:history="1">
            <w:r w:rsidR="00CA4F83" w:rsidRPr="007D4F6E">
              <w:rPr>
                <w:rStyle w:val="Hyperlink"/>
                <w:noProof/>
              </w:rPr>
              <w:t>5.</w:t>
            </w:r>
            <w:r w:rsidR="00CA4F83">
              <w:rPr>
                <w:rFonts w:eastAsiaTheme="minorEastAsia" w:cstheme="minorBidi"/>
                <w:i w:val="0"/>
                <w:iCs w:val="0"/>
                <w:noProof/>
                <w:sz w:val="22"/>
                <w:szCs w:val="22"/>
                <w:lang w:val="en-US"/>
              </w:rPr>
              <w:tab/>
            </w:r>
            <w:r w:rsidR="00CA4F83" w:rsidRPr="007D4F6E">
              <w:rPr>
                <w:rStyle w:val="Hyperlink"/>
                <w:noProof/>
              </w:rPr>
              <w:t>Untrue Allegations</w:t>
            </w:r>
            <w:r w:rsidR="00CA4F83">
              <w:rPr>
                <w:noProof/>
                <w:webHidden/>
              </w:rPr>
              <w:tab/>
              <w:t>4</w:t>
            </w:r>
          </w:hyperlink>
        </w:p>
        <w:p w14:paraId="5C827B4E" w14:textId="6D0A0645" w:rsidR="00CA4F83" w:rsidRDefault="00000000">
          <w:pPr>
            <w:pStyle w:val="TOC2"/>
            <w:rPr>
              <w:rFonts w:eastAsiaTheme="minorEastAsia" w:cstheme="minorBidi"/>
              <w:i w:val="0"/>
              <w:iCs w:val="0"/>
              <w:noProof/>
              <w:sz w:val="22"/>
              <w:szCs w:val="22"/>
              <w:lang w:val="en-US"/>
            </w:rPr>
          </w:pPr>
          <w:hyperlink w:anchor="_Toc133589998" w:history="1">
            <w:r w:rsidR="00CA4F83" w:rsidRPr="007D4F6E">
              <w:rPr>
                <w:rStyle w:val="Hyperlink"/>
                <w:noProof/>
              </w:rPr>
              <w:t>6.</w:t>
            </w:r>
            <w:r w:rsidR="00CA4F83">
              <w:rPr>
                <w:rFonts w:eastAsiaTheme="minorEastAsia" w:cstheme="minorBidi"/>
                <w:i w:val="0"/>
                <w:iCs w:val="0"/>
                <w:noProof/>
                <w:sz w:val="22"/>
                <w:szCs w:val="22"/>
                <w:lang w:val="en-US"/>
              </w:rPr>
              <w:tab/>
            </w:r>
            <w:r w:rsidR="00CA4F83" w:rsidRPr="007D4F6E">
              <w:rPr>
                <w:rStyle w:val="Hyperlink"/>
                <w:noProof/>
              </w:rPr>
              <w:t>Response to Allegation received by Archery GB</w:t>
            </w:r>
            <w:r w:rsidR="00CA4F83">
              <w:rPr>
                <w:noProof/>
                <w:webHidden/>
              </w:rPr>
              <w:tab/>
              <w:t>4</w:t>
            </w:r>
          </w:hyperlink>
        </w:p>
        <w:p w14:paraId="14C152E1" w14:textId="470C3B4D" w:rsidR="00CA4F83" w:rsidRDefault="00000000">
          <w:pPr>
            <w:pStyle w:val="TOC2"/>
            <w:rPr>
              <w:rFonts w:eastAsiaTheme="minorEastAsia" w:cstheme="minorBidi"/>
              <w:i w:val="0"/>
              <w:iCs w:val="0"/>
              <w:noProof/>
              <w:sz w:val="22"/>
              <w:szCs w:val="22"/>
              <w:lang w:val="en-US"/>
            </w:rPr>
          </w:pPr>
          <w:hyperlink w:anchor="_Toc133589999" w:history="1">
            <w:r w:rsidR="00CA4F83" w:rsidRPr="007D4F6E">
              <w:rPr>
                <w:rStyle w:val="Hyperlink"/>
                <w:noProof/>
              </w:rPr>
              <w:t>7.</w:t>
            </w:r>
            <w:r w:rsidR="00CA4F83">
              <w:rPr>
                <w:rFonts w:eastAsiaTheme="minorEastAsia" w:cstheme="minorBidi"/>
                <w:i w:val="0"/>
                <w:iCs w:val="0"/>
                <w:noProof/>
                <w:sz w:val="22"/>
                <w:szCs w:val="22"/>
                <w:lang w:val="en-US"/>
              </w:rPr>
              <w:tab/>
            </w:r>
            <w:r w:rsidR="00CA4F83" w:rsidRPr="007D4F6E">
              <w:rPr>
                <w:rStyle w:val="Hyperlink"/>
                <w:noProof/>
              </w:rPr>
              <w:t>Timescales</w:t>
            </w:r>
            <w:r w:rsidR="00CA4F83">
              <w:rPr>
                <w:noProof/>
                <w:webHidden/>
              </w:rPr>
              <w:tab/>
              <w:t>4</w:t>
            </w:r>
          </w:hyperlink>
        </w:p>
        <w:p w14:paraId="579538A9" w14:textId="4C6E7F2D" w:rsidR="00CA4F83" w:rsidRDefault="00000000">
          <w:pPr>
            <w:pStyle w:val="TOC2"/>
            <w:rPr>
              <w:rFonts w:eastAsiaTheme="minorEastAsia" w:cstheme="minorBidi"/>
              <w:i w:val="0"/>
              <w:iCs w:val="0"/>
              <w:noProof/>
              <w:sz w:val="22"/>
              <w:szCs w:val="22"/>
              <w:lang w:val="en-US"/>
            </w:rPr>
          </w:pPr>
          <w:hyperlink w:anchor="_Toc133590000" w:history="1">
            <w:r w:rsidR="00CA4F83" w:rsidRPr="007D4F6E">
              <w:rPr>
                <w:rStyle w:val="Hyperlink"/>
                <w:noProof/>
                <w:lang w:eastAsia="en-GB"/>
              </w:rPr>
              <w:t>8.</w:t>
            </w:r>
            <w:r w:rsidR="00CA4F83">
              <w:rPr>
                <w:rFonts w:eastAsiaTheme="minorEastAsia" w:cstheme="minorBidi"/>
                <w:i w:val="0"/>
                <w:iCs w:val="0"/>
                <w:noProof/>
                <w:sz w:val="22"/>
                <w:szCs w:val="22"/>
                <w:lang w:val="en-US"/>
              </w:rPr>
              <w:tab/>
            </w:r>
            <w:r w:rsidR="00CA4F83" w:rsidRPr="007D4F6E">
              <w:rPr>
                <w:rStyle w:val="Hyperlink"/>
                <w:noProof/>
                <w:lang w:eastAsia="en-GB"/>
              </w:rPr>
              <w:t>Support for Whistleblowers</w:t>
            </w:r>
            <w:r w:rsidR="00CA4F83">
              <w:rPr>
                <w:noProof/>
                <w:webHidden/>
              </w:rPr>
              <w:tab/>
              <w:t>5</w:t>
            </w:r>
          </w:hyperlink>
        </w:p>
        <w:p w14:paraId="12AB8AB5" w14:textId="1026AA02" w:rsidR="00CA4F83" w:rsidRDefault="00000000">
          <w:pPr>
            <w:pStyle w:val="TOC2"/>
            <w:rPr>
              <w:rFonts w:eastAsiaTheme="minorEastAsia" w:cstheme="minorBidi"/>
              <w:i w:val="0"/>
              <w:iCs w:val="0"/>
              <w:noProof/>
              <w:sz w:val="22"/>
              <w:szCs w:val="22"/>
              <w:lang w:val="en-US"/>
            </w:rPr>
          </w:pPr>
          <w:hyperlink w:anchor="_Toc133590001" w:history="1">
            <w:r w:rsidR="00CA4F83" w:rsidRPr="007D4F6E">
              <w:rPr>
                <w:rStyle w:val="Hyperlink"/>
                <w:noProof/>
                <w:lang w:eastAsia="en-GB"/>
              </w:rPr>
              <w:t>9.</w:t>
            </w:r>
            <w:r w:rsidR="00CA4F83">
              <w:rPr>
                <w:rFonts w:eastAsiaTheme="minorEastAsia" w:cstheme="minorBidi"/>
                <w:i w:val="0"/>
                <w:iCs w:val="0"/>
                <w:noProof/>
                <w:sz w:val="22"/>
                <w:szCs w:val="22"/>
                <w:lang w:val="en-US"/>
              </w:rPr>
              <w:tab/>
            </w:r>
            <w:r w:rsidR="00CA4F83" w:rsidRPr="007D4F6E">
              <w:rPr>
                <w:rStyle w:val="Hyperlink"/>
                <w:noProof/>
                <w:lang w:eastAsia="en-GB"/>
              </w:rPr>
              <w:t>Responsibility for the Procedure</w:t>
            </w:r>
            <w:r w:rsidR="00CA4F83">
              <w:rPr>
                <w:noProof/>
                <w:webHidden/>
              </w:rPr>
              <w:tab/>
              <w:t>5</w:t>
            </w:r>
          </w:hyperlink>
        </w:p>
        <w:p w14:paraId="59F4F707" w14:textId="7E76539B" w:rsidR="00CA4F83" w:rsidRDefault="00000000">
          <w:pPr>
            <w:pStyle w:val="TOC2"/>
            <w:rPr>
              <w:rFonts w:eastAsiaTheme="minorEastAsia" w:cstheme="minorBidi"/>
              <w:i w:val="0"/>
              <w:iCs w:val="0"/>
              <w:noProof/>
              <w:sz w:val="22"/>
              <w:szCs w:val="22"/>
              <w:lang w:val="en-US"/>
            </w:rPr>
          </w:pPr>
          <w:hyperlink w:anchor="_Toc133590002" w:history="1">
            <w:r w:rsidR="00CA4F83" w:rsidRPr="007D4F6E">
              <w:rPr>
                <w:rStyle w:val="Hyperlink"/>
                <w:noProof/>
              </w:rPr>
              <w:t>10.</w:t>
            </w:r>
            <w:r w:rsidR="00CA4F83">
              <w:rPr>
                <w:rFonts w:eastAsiaTheme="minorEastAsia" w:cstheme="minorBidi"/>
                <w:i w:val="0"/>
                <w:iCs w:val="0"/>
                <w:noProof/>
                <w:sz w:val="22"/>
                <w:szCs w:val="22"/>
                <w:lang w:val="en-US"/>
              </w:rPr>
              <w:tab/>
            </w:r>
            <w:r w:rsidR="00CA4F83" w:rsidRPr="007D4F6E">
              <w:rPr>
                <w:rStyle w:val="Hyperlink"/>
                <w:noProof/>
              </w:rPr>
              <w:t>Further Information</w:t>
            </w:r>
            <w:r w:rsidR="00CA4F83">
              <w:rPr>
                <w:noProof/>
                <w:webHidden/>
              </w:rPr>
              <w:tab/>
              <w:t>6</w:t>
            </w:r>
          </w:hyperlink>
        </w:p>
        <w:p w14:paraId="1E527CEB" w14:textId="09E94698" w:rsidR="001B5D4F" w:rsidRDefault="001B5D4F" w:rsidP="00AB0F26">
          <w:pPr>
            <w:pStyle w:val="TOCHeading"/>
          </w:pPr>
          <w:r w:rsidRPr="0000519D">
            <w:rPr>
              <w:rFonts w:asciiTheme="minorHAnsi" w:hAnsiTheme="minorHAnsi" w:cstheme="minorHAnsi"/>
              <w:b w:val="0"/>
              <w:bCs w:val="0"/>
              <w:caps/>
              <w:sz w:val="22"/>
              <w:szCs w:val="22"/>
              <w:u w:val="single"/>
            </w:rPr>
            <w:fldChar w:fldCharType="end"/>
          </w:r>
        </w:p>
      </w:sdtContent>
    </w:sdt>
    <w:p w14:paraId="4DB428FC" w14:textId="77777777" w:rsidR="00BC16DB" w:rsidRDefault="00BC16DB" w:rsidP="00C35C9A">
      <w:pPr>
        <w:pStyle w:val="Title"/>
      </w:pPr>
    </w:p>
    <w:p w14:paraId="074B1B45" w14:textId="77777777" w:rsidR="001B5D4F" w:rsidRDefault="001B5D4F" w:rsidP="00C35C9A">
      <w:pPr>
        <w:pStyle w:val="Title"/>
      </w:pPr>
    </w:p>
    <w:p w14:paraId="5891C57F" w14:textId="77777777" w:rsidR="001B5D4F" w:rsidRDefault="001B5D4F" w:rsidP="00C35C9A">
      <w:pPr>
        <w:pStyle w:val="Title"/>
      </w:pPr>
    </w:p>
    <w:p w14:paraId="55B58B1F" w14:textId="77777777" w:rsidR="001B5D4F" w:rsidRDefault="001B5D4F" w:rsidP="00C35C9A">
      <w:pPr>
        <w:pStyle w:val="Title"/>
      </w:pPr>
    </w:p>
    <w:p w14:paraId="0F27EAA0" w14:textId="77777777" w:rsidR="001B5D4F" w:rsidRDefault="001B5D4F" w:rsidP="00C35C9A">
      <w:pPr>
        <w:pStyle w:val="Title"/>
      </w:pPr>
    </w:p>
    <w:p w14:paraId="5BC4E98F" w14:textId="77777777" w:rsidR="001B5D4F" w:rsidRDefault="001B5D4F" w:rsidP="00C35C9A">
      <w:pPr>
        <w:pStyle w:val="Title"/>
      </w:pPr>
    </w:p>
    <w:p w14:paraId="5221EF0B" w14:textId="77777777" w:rsidR="001B5D4F" w:rsidRDefault="001B5D4F" w:rsidP="00C35C9A">
      <w:pPr>
        <w:pStyle w:val="Title"/>
      </w:pPr>
    </w:p>
    <w:p w14:paraId="19849312" w14:textId="77777777" w:rsidR="001B5D4F" w:rsidRDefault="001B5D4F" w:rsidP="00C35C9A">
      <w:pPr>
        <w:pStyle w:val="Title"/>
      </w:pPr>
    </w:p>
    <w:p w14:paraId="529204B7" w14:textId="77777777" w:rsidR="001B5D4F" w:rsidRDefault="001B5D4F" w:rsidP="00AB0F26">
      <w:pPr>
        <w:pStyle w:val="Title"/>
        <w:jc w:val="left"/>
      </w:pPr>
    </w:p>
    <w:p w14:paraId="42DBCC7A" w14:textId="77777777" w:rsidR="001B5D4F" w:rsidRDefault="001B5D4F" w:rsidP="00C35C9A">
      <w:pPr>
        <w:pStyle w:val="Title"/>
      </w:pPr>
    </w:p>
    <w:p w14:paraId="4F1AB2BC" w14:textId="77777777" w:rsidR="001B5D4F" w:rsidRDefault="001B5D4F" w:rsidP="00C35C9A">
      <w:pPr>
        <w:pStyle w:val="Title"/>
      </w:pPr>
    </w:p>
    <w:p w14:paraId="298DFE7D" w14:textId="77777777" w:rsidR="001B5D4F" w:rsidRDefault="001B5D4F" w:rsidP="00C35C9A">
      <w:pPr>
        <w:pStyle w:val="Title"/>
      </w:pPr>
    </w:p>
    <w:p w14:paraId="1D4A8F9D" w14:textId="77777777" w:rsidR="001B5D4F" w:rsidRDefault="001B5D4F" w:rsidP="0000519D">
      <w:pPr>
        <w:pStyle w:val="Title"/>
        <w:jc w:val="left"/>
      </w:pPr>
    </w:p>
    <w:p w14:paraId="35DCEAB9" w14:textId="618A9A33" w:rsidR="00C35C9A" w:rsidRDefault="00C35C9A" w:rsidP="00C35C9A">
      <w:pPr>
        <w:pStyle w:val="Title"/>
      </w:pPr>
      <w:bookmarkStart w:id="13" w:name="_Toc133589981"/>
      <w:r>
        <w:lastRenderedPageBreak/>
        <w:t>Policy</w:t>
      </w:r>
      <w:bookmarkEnd w:id="13"/>
    </w:p>
    <w:bookmarkEnd w:id="12"/>
    <w:p w14:paraId="772580E3" w14:textId="77777777" w:rsidR="00F47303" w:rsidRDefault="00F47303" w:rsidP="00C83C21"/>
    <w:p w14:paraId="74CE81D1" w14:textId="77777777" w:rsidR="00C83C21" w:rsidRPr="00C83C21" w:rsidRDefault="00C83C21" w:rsidP="00C83C21"/>
    <w:p w14:paraId="4028A675" w14:textId="4B6CC585" w:rsidR="00E66C41" w:rsidRPr="0000519D" w:rsidRDefault="005F1184" w:rsidP="00C83C21">
      <w:pPr>
        <w:rPr>
          <w:sz w:val="22"/>
          <w:szCs w:val="22"/>
        </w:rPr>
      </w:pPr>
      <w:r w:rsidRPr="0000519D">
        <w:rPr>
          <w:sz w:val="22"/>
          <w:szCs w:val="22"/>
        </w:rPr>
        <w:t>Archery</w:t>
      </w:r>
      <w:r w:rsidR="00E66C41" w:rsidRPr="0000519D">
        <w:rPr>
          <w:sz w:val="22"/>
          <w:szCs w:val="22"/>
        </w:rPr>
        <w:t xml:space="preserve"> GB is committed to the highest standards of transparency,</w:t>
      </w:r>
      <w:r w:rsidR="00FC0296" w:rsidRPr="0000519D">
        <w:rPr>
          <w:sz w:val="22"/>
          <w:szCs w:val="22"/>
        </w:rPr>
        <w:t xml:space="preserve"> </w:t>
      </w:r>
      <w:r w:rsidR="00E66C41" w:rsidRPr="0000519D">
        <w:rPr>
          <w:sz w:val="22"/>
          <w:szCs w:val="22"/>
        </w:rPr>
        <w:t>probity,</w:t>
      </w:r>
      <w:r w:rsidR="00FC0296" w:rsidRPr="0000519D">
        <w:rPr>
          <w:sz w:val="22"/>
          <w:szCs w:val="22"/>
        </w:rPr>
        <w:t xml:space="preserve"> </w:t>
      </w:r>
      <w:r w:rsidR="00AB0F26" w:rsidRPr="0000519D">
        <w:rPr>
          <w:sz w:val="22"/>
          <w:szCs w:val="22"/>
        </w:rPr>
        <w:t>integrity,</w:t>
      </w:r>
      <w:r w:rsidR="00E66C41" w:rsidRPr="0000519D">
        <w:rPr>
          <w:sz w:val="22"/>
          <w:szCs w:val="22"/>
        </w:rPr>
        <w:t xml:space="preserve"> and accountability and wants to encourage a culture of openness to protect its members,</w:t>
      </w:r>
      <w:r w:rsidR="004318D9" w:rsidRPr="0000519D">
        <w:rPr>
          <w:sz w:val="22"/>
          <w:szCs w:val="22"/>
        </w:rPr>
        <w:t xml:space="preserve"> volunteers, </w:t>
      </w:r>
      <w:r w:rsidR="00AB0F26" w:rsidRPr="0000519D">
        <w:rPr>
          <w:sz w:val="22"/>
          <w:szCs w:val="22"/>
        </w:rPr>
        <w:t>employees,</w:t>
      </w:r>
      <w:r w:rsidR="004318D9" w:rsidRPr="0000519D">
        <w:rPr>
          <w:sz w:val="22"/>
          <w:szCs w:val="22"/>
        </w:rPr>
        <w:t xml:space="preserve"> and service providers,</w:t>
      </w:r>
      <w:r w:rsidR="00E66C41" w:rsidRPr="0000519D">
        <w:rPr>
          <w:sz w:val="22"/>
          <w:szCs w:val="22"/>
        </w:rPr>
        <w:t xml:space="preserve"> to uphold the reputation of the sport and to maintain the public’s </w:t>
      </w:r>
      <w:r w:rsidR="00FC0296" w:rsidRPr="0000519D">
        <w:rPr>
          <w:sz w:val="22"/>
          <w:szCs w:val="22"/>
        </w:rPr>
        <w:t>confidence.</w:t>
      </w:r>
      <w:r w:rsidR="00C83C21" w:rsidRPr="0000519D">
        <w:rPr>
          <w:sz w:val="22"/>
          <w:szCs w:val="22"/>
        </w:rPr>
        <w:t xml:space="preserve"> </w:t>
      </w:r>
    </w:p>
    <w:p w14:paraId="3AABAEA8" w14:textId="77777777" w:rsidR="00E66C41" w:rsidRPr="0000519D" w:rsidRDefault="00E66C41" w:rsidP="00C83C21">
      <w:pPr>
        <w:rPr>
          <w:sz w:val="22"/>
          <w:szCs w:val="22"/>
        </w:rPr>
      </w:pPr>
    </w:p>
    <w:p w14:paraId="3B7C7D54" w14:textId="26E24F0B" w:rsidR="00E66C41" w:rsidRPr="0000519D" w:rsidRDefault="00C83C21" w:rsidP="00C83C21">
      <w:pPr>
        <w:rPr>
          <w:sz w:val="22"/>
          <w:szCs w:val="22"/>
        </w:rPr>
      </w:pPr>
      <w:r w:rsidRPr="0000519D">
        <w:rPr>
          <w:sz w:val="22"/>
          <w:szCs w:val="22"/>
        </w:rPr>
        <w:t xml:space="preserve">Archery GB therefore encourages all individuals to raise any concerns </w:t>
      </w:r>
      <w:r w:rsidR="00E66C41" w:rsidRPr="0000519D">
        <w:rPr>
          <w:sz w:val="22"/>
          <w:szCs w:val="22"/>
        </w:rPr>
        <w:t xml:space="preserve">about improper conduct within Archery GB or </w:t>
      </w:r>
      <w:r w:rsidR="004318D9" w:rsidRPr="0000519D">
        <w:rPr>
          <w:sz w:val="22"/>
          <w:szCs w:val="22"/>
        </w:rPr>
        <w:t xml:space="preserve">by </w:t>
      </w:r>
      <w:r w:rsidR="00E66C41" w:rsidRPr="0000519D">
        <w:rPr>
          <w:sz w:val="22"/>
          <w:szCs w:val="22"/>
        </w:rPr>
        <w:t xml:space="preserve">its members or within its </w:t>
      </w:r>
      <w:r w:rsidR="001046A3" w:rsidRPr="0000519D">
        <w:rPr>
          <w:sz w:val="22"/>
          <w:szCs w:val="22"/>
        </w:rPr>
        <w:t>affiliated</w:t>
      </w:r>
      <w:r w:rsidR="00E66C41" w:rsidRPr="0000519D">
        <w:rPr>
          <w:sz w:val="22"/>
          <w:szCs w:val="22"/>
        </w:rPr>
        <w:t xml:space="preserve"> Clubs, County, </w:t>
      </w:r>
      <w:r w:rsidR="00AB0F26" w:rsidRPr="0000519D">
        <w:rPr>
          <w:sz w:val="22"/>
          <w:szCs w:val="22"/>
        </w:rPr>
        <w:t>Regions,</w:t>
      </w:r>
      <w:r w:rsidR="00E66C41" w:rsidRPr="0000519D">
        <w:rPr>
          <w:sz w:val="22"/>
          <w:szCs w:val="22"/>
        </w:rPr>
        <w:t xml:space="preserve"> or Home Nations.</w:t>
      </w:r>
    </w:p>
    <w:p w14:paraId="5B7C2544" w14:textId="77777777" w:rsidR="007F0086" w:rsidRPr="0000519D" w:rsidRDefault="007F0086" w:rsidP="00C83C21">
      <w:pPr>
        <w:rPr>
          <w:sz w:val="22"/>
          <w:szCs w:val="22"/>
        </w:rPr>
      </w:pPr>
    </w:p>
    <w:p w14:paraId="47779B1B" w14:textId="78416407" w:rsidR="00192D20" w:rsidRPr="0000519D" w:rsidRDefault="001136CC" w:rsidP="007F0086">
      <w:pPr>
        <w:rPr>
          <w:rFonts w:ascii="ArialMT" w:eastAsia="Times New Roman" w:hAnsi="ArialMT"/>
          <w:sz w:val="22"/>
          <w:szCs w:val="22"/>
          <w:lang w:val="en-US" w:eastAsia="en-GB"/>
        </w:rPr>
      </w:pPr>
      <w:r w:rsidRPr="0000519D">
        <w:rPr>
          <w:rFonts w:eastAsia="Times New Roman" w:cstheme="minorHAnsi"/>
          <w:sz w:val="22"/>
          <w:szCs w:val="22"/>
          <w:lang w:eastAsia="en-GB"/>
        </w:rPr>
        <w:t>Archery GB recognises that the decision to report a concern can be a difficult one to make, not least because of the fear of reprisal from those responsible for the alleged poor practice. If an individual believes what they are saying to be true, they should have nothing to fear because in reporting their concern they will be doing their duty</w:t>
      </w:r>
      <w:r w:rsidR="00EB6780" w:rsidRPr="0000519D">
        <w:rPr>
          <w:rFonts w:eastAsia="Times New Roman" w:cstheme="minorHAnsi"/>
          <w:sz w:val="22"/>
          <w:szCs w:val="22"/>
          <w:lang w:eastAsia="en-GB"/>
        </w:rPr>
        <w:t xml:space="preserve"> </w:t>
      </w:r>
      <w:r w:rsidRPr="0000519D">
        <w:rPr>
          <w:rFonts w:eastAsia="Times New Roman" w:cstheme="minorHAnsi"/>
          <w:sz w:val="22"/>
          <w:szCs w:val="22"/>
          <w:lang w:eastAsia="en-GB"/>
        </w:rPr>
        <w:t xml:space="preserve">to </w:t>
      </w:r>
      <w:r w:rsidR="00EB6780" w:rsidRPr="0000519D">
        <w:rPr>
          <w:rFonts w:eastAsia="Times New Roman" w:cstheme="minorHAnsi"/>
          <w:sz w:val="22"/>
          <w:szCs w:val="22"/>
          <w:lang w:eastAsia="en-GB"/>
        </w:rPr>
        <w:t>Archery GB</w:t>
      </w:r>
      <w:r w:rsidR="00CB4BFA">
        <w:rPr>
          <w:rFonts w:eastAsia="Times New Roman" w:cstheme="minorHAnsi"/>
          <w:sz w:val="22"/>
          <w:szCs w:val="22"/>
          <w:lang w:eastAsia="en-GB"/>
        </w:rPr>
        <w:t>,</w:t>
      </w:r>
      <w:r w:rsidR="00EB6780" w:rsidRPr="0000519D">
        <w:rPr>
          <w:rFonts w:eastAsia="Times New Roman" w:cstheme="minorHAnsi"/>
          <w:sz w:val="22"/>
          <w:szCs w:val="22"/>
          <w:lang w:eastAsia="en-GB"/>
        </w:rPr>
        <w:t xml:space="preserve"> </w:t>
      </w:r>
      <w:r w:rsidR="00192D20" w:rsidRPr="0000519D">
        <w:rPr>
          <w:sz w:val="22"/>
          <w:szCs w:val="22"/>
        </w:rPr>
        <w:t xml:space="preserve">its affiliated Clubs, County, </w:t>
      </w:r>
      <w:r w:rsidR="00AB0F26" w:rsidRPr="0000519D">
        <w:rPr>
          <w:sz w:val="22"/>
          <w:szCs w:val="22"/>
        </w:rPr>
        <w:t>Regions,</w:t>
      </w:r>
      <w:r w:rsidR="00192D20" w:rsidRPr="0000519D">
        <w:rPr>
          <w:sz w:val="22"/>
          <w:szCs w:val="22"/>
        </w:rPr>
        <w:t xml:space="preserve"> or Home Nations </w:t>
      </w:r>
      <w:r w:rsidR="00EB6780" w:rsidRPr="0000519D">
        <w:rPr>
          <w:rFonts w:eastAsia="Times New Roman" w:cstheme="minorHAnsi"/>
          <w:sz w:val="22"/>
          <w:szCs w:val="22"/>
          <w:lang w:eastAsia="en-GB"/>
        </w:rPr>
        <w:t>and/or to those whom Archery GB provide a service.</w:t>
      </w:r>
      <w:r w:rsidRPr="0000519D">
        <w:rPr>
          <w:rFonts w:ascii="ArialMT" w:eastAsia="Times New Roman" w:hAnsi="ArialMT"/>
          <w:sz w:val="22"/>
          <w:szCs w:val="22"/>
          <w:lang w:eastAsia="en-GB"/>
        </w:rPr>
        <w:t xml:space="preserve"> </w:t>
      </w:r>
    </w:p>
    <w:p w14:paraId="41C790F6" w14:textId="77777777" w:rsidR="001136CC" w:rsidRPr="0000519D" w:rsidRDefault="001136CC" w:rsidP="001136CC">
      <w:pPr>
        <w:spacing w:before="100" w:beforeAutospacing="1" w:after="100" w:afterAutospacing="1"/>
        <w:rPr>
          <w:rFonts w:eastAsia="Times New Roman" w:cstheme="minorHAnsi"/>
          <w:sz w:val="22"/>
          <w:szCs w:val="22"/>
          <w:lang w:eastAsia="en-GB"/>
        </w:rPr>
      </w:pPr>
      <w:r w:rsidRPr="0000519D">
        <w:rPr>
          <w:rFonts w:eastAsia="Times New Roman" w:cstheme="minorHAnsi"/>
          <w:sz w:val="22"/>
          <w:szCs w:val="22"/>
          <w:lang w:eastAsia="en-GB"/>
        </w:rPr>
        <w:t xml:space="preserve">Archery GB will not tolerate any harassment or victimisation (including informal pressures) and will take appropriate action to protect individuals when they raise a concern in good faith. </w:t>
      </w:r>
    </w:p>
    <w:p w14:paraId="20110543" w14:textId="34280286" w:rsidR="001136CC" w:rsidRPr="0000519D" w:rsidRDefault="001136CC" w:rsidP="001136CC">
      <w:pPr>
        <w:spacing w:before="100" w:beforeAutospacing="1" w:after="100" w:afterAutospacing="1"/>
        <w:rPr>
          <w:rFonts w:ascii="ArialMT" w:eastAsia="Times New Roman" w:hAnsi="ArialMT"/>
          <w:sz w:val="22"/>
          <w:szCs w:val="22"/>
          <w:lang w:eastAsia="en-GB"/>
        </w:rPr>
      </w:pPr>
      <w:r w:rsidRPr="0000519D">
        <w:rPr>
          <w:rFonts w:eastAsia="Times New Roman" w:cstheme="minorHAnsi"/>
          <w:sz w:val="22"/>
          <w:szCs w:val="22"/>
          <w:lang w:eastAsia="en-GB"/>
        </w:rPr>
        <w:t>Any investigation into allegations of alleged poor practice will not influence or be influenced by any disciplinary procedures that already affect individuals</w:t>
      </w:r>
      <w:r w:rsidRPr="0000519D">
        <w:rPr>
          <w:rFonts w:ascii="ArialMT" w:eastAsia="Times New Roman" w:hAnsi="ArialMT"/>
          <w:sz w:val="22"/>
          <w:szCs w:val="22"/>
          <w:lang w:eastAsia="en-GB"/>
        </w:rPr>
        <w:t xml:space="preserve">. </w:t>
      </w:r>
    </w:p>
    <w:p w14:paraId="38634784" w14:textId="203F32EC" w:rsidR="001272B7" w:rsidRPr="0000519D" w:rsidRDefault="001272B7" w:rsidP="00FC0296">
      <w:pPr>
        <w:rPr>
          <w:rFonts w:ascii="ArialMT" w:eastAsia="Times New Roman" w:hAnsi="ArialMT"/>
          <w:sz w:val="22"/>
          <w:szCs w:val="22"/>
          <w:lang w:eastAsia="en-GB"/>
        </w:rPr>
      </w:pPr>
      <w:r w:rsidRPr="0000519D">
        <w:rPr>
          <w:sz w:val="22"/>
          <w:szCs w:val="22"/>
        </w:rPr>
        <w:t xml:space="preserve">An instruction to cover up wrongdoing is itself a disciplinary offence. If told not to raise or pursue any concern, even by a person in authority you </w:t>
      </w:r>
      <w:r w:rsidR="00802977" w:rsidRPr="0000519D">
        <w:rPr>
          <w:sz w:val="22"/>
          <w:szCs w:val="22"/>
        </w:rPr>
        <w:t>should not</w:t>
      </w:r>
      <w:r w:rsidRPr="0000519D">
        <w:rPr>
          <w:sz w:val="22"/>
          <w:szCs w:val="22"/>
        </w:rPr>
        <w:t xml:space="preserve"> agree to remain silent. </w:t>
      </w:r>
    </w:p>
    <w:p w14:paraId="2A7EEF24" w14:textId="1F153E0B" w:rsidR="00EB6780" w:rsidRPr="0000519D" w:rsidRDefault="00EB6780" w:rsidP="007F0086">
      <w:pPr>
        <w:spacing w:before="100" w:beforeAutospacing="1" w:after="100" w:afterAutospacing="1"/>
        <w:rPr>
          <w:rFonts w:asciiTheme="minorHAnsi" w:eastAsia="Times New Roman" w:hAnsiTheme="minorHAnsi" w:cstheme="minorHAnsi"/>
          <w:sz w:val="22"/>
          <w:szCs w:val="22"/>
          <w:lang w:eastAsia="en-GB"/>
        </w:rPr>
      </w:pPr>
      <w:r w:rsidRPr="0000519D">
        <w:rPr>
          <w:rFonts w:asciiTheme="minorHAnsi" w:eastAsia="Times New Roman" w:hAnsiTheme="minorHAnsi" w:cstheme="minorHAnsi"/>
          <w:sz w:val="22"/>
          <w:szCs w:val="22"/>
          <w:lang w:eastAsia="en-GB"/>
        </w:rPr>
        <w:t xml:space="preserve">This policy does not replace other policies and procedures such as the disciplinary and grievance </w:t>
      </w:r>
      <w:r w:rsidR="005F1184" w:rsidRPr="0000519D">
        <w:rPr>
          <w:rFonts w:asciiTheme="minorHAnsi" w:eastAsia="Times New Roman" w:hAnsiTheme="minorHAnsi" w:cstheme="minorHAnsi"/>
          <w:sz w:val="22"/>
          <w:szCs w:val="22"/>
          <w:lang w:eastAsia="en-GB"/>
        </w:rPr>
        <w:t>p</w:t>
      </w:r>
      <w:r w:rsidR="007F0086" w:rsidRPr="0000519D">
        <w:rPr>
          <w:rFonts w:asciiTheme="minorHAnsi" w:eastAsia="Times New Roman" w:hAnsiTheme="minorHAnsi" w:cstheme="minorHAnsi"/>
          <w:sz w:val="22"/>
          <w:szCs w:val="22"/>
          <w:lang w:eastAsia="en-GB"/>
        </w:rPr>
        <w:t>olicy</w:t>
      </w:r>
      <w:r w:rsidR="005F1184" w:rsidRPr="0000519D">
        <w:rPr>
          <w:rFonts w:asciiTheme="minorHAnsi" w:eastAsia="Times New Roman" w:hAnsiTheme="minorHAnsi" w:cstheme="minorHAnsi"/>
          <w:sz w:val="22"/>
          <w:szCs w:val="22"/>
          <w:lang w:eastAsia="en-GB"/>
        </w:rPr>
        <w:t>, anti</w:t>
      </w:r>
      <w:r w:rsidRPr="0000519D">
        <w:rPr>
          <w:rFonts w:asciiTheme="minorHAnsi" w:eastAsia="Times New Roman" w:hAnsiTheme="minorHAnsi" w:cstheme="minorHAnsi"/>
          <w:sz w:val="22"/>
          <w:szCs w:val="22"/>
          <w:lang w:eastAsia="en-GB"/>
        </w:rPr>
        <w:t>-</w:t>
      </w:r>
      <w:r w:rsidR="00AB0F26" w:rsidRPr="0000519D">
        <w:rPr>
          <w:rFonts w:asciiTheme="minorHAnsi" w:eastAsia="Times New Roman" w:hAnsiTheme="minorHAnsi" w:cstheme="minorHAnsi"/>
          <w:sz w:val="22"/>
          <w:szCs w:val="22"/>
          <w:lang w:eastAsia="en-GB"/>
        </w:rPr>
        <w:t>bullying,</w:t>
      </w:r>
      <w:r w:rsidRPr="0000519D">
        <w:rPr>
          <w:rFonts w:asciiTheme="minorHAnsi" w:eastAsia="Times New Roman" w:hAnsiTheme="minorHAnsi" w:cstheme="minorHAnsi"/>
          <w:sz w:val="22"/>
          <w:szCs w:val="22"/>
          <w:lang w:eastAsia="en-GB"/>
        </w:rPr>
        <w:t xml:space="preserve"> or safeguarding policies</w:t>
      </w:r>
      <w:r w:rsidR="007F0086" w:rsidRPr="0000519D">
        <w:rPr>
          <w:rFonts w:asciiTheme="minorHAnsi" w:eastAsia="Times New Roman" w:hAnsiTheme="minorHAnsi" w:cstheme="minorHAnsi"/>
          <w:sz w:val="22"/>
          <w:szCs w:val="22"/>
          <w:lang w:eastAsia="en-GB"/>
        </w:rPr>
        <w:t>.</w:t>
      </w:r>
    </w:p>
    <w:p w14:paraId="47F03559" w14:textId="635CD531" w:rsidR="001B5D4F" w:rsidRPr="0000519D" w:rsidRDefault="00A96B8D" w:rsidP="006A68F8">
      <w:pPr>
        <w:spacing w:before="100" w:beforeAutospacing="1" w:after="100" w:afterAutospacing="1"/>
        <w:rPr>
          <w:sz w:val="22"/>
          <w:szCs w:val="22"/>
        </w:rPr>
      </w:pPr>
      <w:r w:rsidRPr="0000519D">
        <w:rPr>
          <w:rFonts w:asciiTheme="minorHAnsi" w:eastAsia="Times New Roman" w:hAnsiTheme="minorHAnsi" w:cstheme="minorHAnsi"/>
          <w:sz w:val="22"/>
          <w:szCs w:val="22"/>
          <w:lang w:eastAsia="en-GB"/>
        </w:rPr>
        <w:t>This policy is intended to ensure that Archery GB complies with its duty under the Public Interest Disclosure Act 1998</w:t>
      </w:r>
      <w:r w:rsidR="005151FE">
        <w:rPr>
          <w:sz w:val="22"/>
          <w:szCs w:val="22"/>
        </w:rPr>
        <w:t>.</w:t>
      </w:r>
    </w:p>
    <w:p w14:paraId="3EC377DE" w14:textId="48D6A8F3" w:rsidR="00F01CF0" w:rsidRDefault="00F01CF0" w:rsidP="00AB0F26">
      <w:pPr>
        <w:pStyle w:val="Heading2"/>
        <w:numPr>
          <w:ilvl w:val="0"/>
          <w:numId w:val="15"/>
        </w:numPr>
      </w:pPr>
      <w:bookmarkStart w:id="14" w:name="_Toc133589982"/>
      <w:bookmarkStart w:id="15" w:name="_Toc133589983"/>
      <w:bookmarkStart w:id="16" w:name="_Toc133589984"/>
      <w:bookmarkStart w:id="17" w:name="_Toc133589985"/>
      <w:bookmarkStart w:id="18" w:name="_Toc133589986"/>
      <w:bookmarkStart w:id="19" w:name="_Toc133589987"/>
      <w:bookmarkStart w:id="20" w:name="_Toc133589988"/>
      <w:bookmarkStart w:id="21" w:name="_Toc133589989"/>
      <w:bookmarkStart w:id="22" w:name="_Toc133589990"/>
      <w:bookmarkStart w:id="23" w:name="_Toc133589991"/>
      <w:bookmarkStart w:id="24" w:name="_Toc133589992"/>
      <w:bookmarkStart w:id="25" w:name="_Toc133589993"/>
      <w:bookmarkEnd w:id="14"/>
      <w:bookmarkEnd w:id="15"/>
      <w:bookmarkEnd w:id="16"/>
      <w:bookmarkEnd w:id="17"/>
      <w:bookmarkEnd w:id="18"/>
      <w:bookmarkEnd w:id="19"/>
      <w:bookmarkEnd w:id="20"/>
      <w:bookmarkEnd w:id="21"/>
      <w:bookmarkEnd w:id="22"/>
      <w:bookmarkEnd w:id="23"/>
      <w:bookmarkEnd w:id="24"/>
      <w:r>
        <w:t>Scop</w:t>
      </w:r>
      <w:r w:rsidR="006A5F04">
        <w:t>e</w:t>
      </w:r>
      <w:bookmarkEnd w:id="25"/>
    </w:p>
    <w:p w14:paraId="20D2F172" w14:textId="77777777" w:rsidR="006A5F04" w:rsidRPr="006A5F04" w:rsidRDefault="006A5F04" w:rsidP="006A68F8"/>
    <w:p w14:paraId="1E1D3423" w14:textId="0CF9EE03" w:rsidR="00F01CF0" w:rsidRPr="006A68F8" w:rsidRDefault="00F01CF0" w:rsidP="00F01CF0">
      <w:pPr>
        <w:rPr>
          <w:sz w:val="22"/>
          <w:szCs w:val="22"/>
        </w:rPr>
      </w:pPr>
      <w:r w:rsidRPr="006A68F8">
        <w:rPr>
          <w:sz w:val="22"/>
          <w:szCs w:val="22"/>
        </w:rPr>
        <w:t xml:space="preserve">This policy applies to all Archery GB </w:t>
      </w:r>
      <w:r w:rsidR="005F1184" w:rsidRPr="006A68F8">
        <w:rPr>
          <w:sz w:val="22"/>
          <w:szCs w:val="22"/>
        </w:rPr>
        <w:t>members, volunteers, employees,</w:t>
      </w:r>
      <w:r w:rsidR="00192D20" w:rsidRPr="006A68F8">
        <w:rPr>
          <w:sz w:val="22"/>
          <w:szCs w:val="22"/>
        </w:rPr>
        <w:t xml:space="preserve"> </w:t>
      </w:r>
      <w:r w:rsidR="007537B4" w:rsidRPr="006A68F8">
        <w:rPr>
          <w:sz w:val="22"/>
          <w:szCs w:val="22"/>
        </w:rPr>
        <w:t>affiliated</w:t>
      </w:r>
      <w:r w:rsidR="00192D20" w:rsidRPr="006A68F8">
        <w:rPr>
          <w:sz w:val="22"/>
          <w:szCs w:val="22"/>
        </w:rPr>
        <w:t xml:space="preserve"> </w:t>
      </w:r>
      <w:r w:rsidR="00AB0F26" w:rsidRPr="006A68F8">
        <w:rPr>
          <w:sz w:val="22"/>
          <w:szCs w:val="22"/>
        </w:rPr>
        <w:t>organisations,</w:t>
      </w:r>
      <w:r w:rsidR="005F1184" w:rsidRPr="006A68F8">
        <w:rPr>
          <w:sz w:val="22"/>
          <w:szCs w:val="22"/>
        </w:rPr>
        <w:t xml:space="preserve"> athletes</w:t>
      </w:r>
      <w:r w:rsidRPr="006A68F8">
        <w:rPr>
          <w:sz w:val="22"/>
          <w:szCs w:val="22"/>
        </w:rPr>
        <w:t xml:space="preserve"> on the talent pathway or elite performance programme, </w:t>
      </w:r>
      <w:r w:rsidR="005F1184" w:rsidRPr="006A68F8">
        <w:rPr>
          <w:sz w:val="22"/>
          <w:szCs w:val="22"/>
        </w:rPr>
        <w:t>associates,</w:t>
      </w:r>
      <w:r w:rsidRPr="006A68F8">
        <w:rPr>
          <w:sz w:val="22"/>
          <w:szCs w:val="22"/>
        </w:rPr>
        <w:t xml:space="preserve"> and contractors.</w:t>
      </w:r>
    </w:p>
    <w:p w14:paraId="44699DFC" w14:textId="1CC5EF6C" w:rsidR="00F01CF0" w:rsidRPr="006A68F8" w:rsidRDefault="00F01CF0" w:rsidP="00F01CF0">
      <w:pPr>
        <w:rPr>
          <w:sz w:val="22"/>
          <w:szCs w:val="22"/>
        </w:rPr>
      </w:pPr>
    </w:p>
    <w:p w14:paraId="707ED1CE" w14:textId="416DFF9A" w:rsidR="00F01CF0" w:rsidRDefault="00F01CF0" w:rsidP="00F01CF0">
      <w:pPr>
        <w:rPr>
          <w:sz w:val="22"/>
          <w:szCs w:val="22"/>
        </w:rPr>
      </w:pPr>
      <w:r w:rsidRPr="006A68F8">
        <w:rPr>
          <w:sz w:val="22"/>
          <w:szCs w:val="22"/>
        </w:rPr>
        <w:t>This policy applies to, but is not limited to, allegations about any of the following:</w:t>
      </w:r>
    </w:p>
    <w:p w14:paraId="1F09E345" w14:textId="77777777" w:rsidR="00CB4BFA" w:rsidRPr="006A68F8" w:rsidRDefault="00CB4BFA" w:rsidP="00F01CF0">
      <w:pPr>
        <w:rPr>
          <w:sz w:val="22"/>
          <w:szCs w:val="22"/>
        </w:rPr>
      </w:pPr>
    </w:p>
    <w:p w14:paraId="33F39608" w14:textId="6E1C4A17" w:rsidR="00F01CF0" w:rsidRPr="000F238D" w:rsidRDefault="00F01CF0" w:rsidP="006A68F8">
      <w:pPr>
        <w:pStyle w:val="NoSpacing"/>
        <w:numPr>
          <w:ilvl w:val="0"/>
          <w:numId w:val="17"/>
        </w:numPr>
      </w:pPr>
      <w:r w:rsidRPr="006A68F8">
        <w:rPr>
          <w:sz w:val="22"/>
          <w:szCs w:val="22"/>
        </w:rPr>
        <w:t>Breaches of Archery GB rules or regulations, code of conduct or policies</w:t>
      </w:r>
    </w:p>
    <w:p w14:paraId="3C81F7B9" w14:textId="4E535010" w:rsidR="001046A3" w:rsidRPr="000F238D" w:rsidRDefault="001046A3" w:rsidP="006A68F8">
      <w:pPr>
        <w:pStyle w:val="NoSpacing"/>
        <w:numPr>
          <w:ilvl w:val="0"/>
          <w:numId w:val="17"/>
        </w:numPr>
      </w:pPr>
      <w:r w:rsidRPr="006A68F8">
        <w:rPr>
          <w:sz w:val="22"/>
          <w:szCs w:val="22"/>
        </w:rPr>
        <w:t xml:space="preserve">Breaches of safeguarding and Protecting Children, or Adults at Risk </w:t>
      </w:r>
      <w:r w:rsidR="005F1184" w:rsidRPr="006A68F8">
        <w:rPr>
          <w:sz w:val="22"/>
          <w:szCs w:val="22"/>
        </w:rPr>
        <w:t>Policies</w:t>
      </w:r>
    </w:p>
    <w:p w14:paraId="34E4CAF5" w14:textId="6D334B74" w:rsidR="001046A3" w:rsidRPr="000F238D" w:rsidRDefault="005F1184" w:rsidP="006A68F8">
      <w:pPr>
        <w:pStyle w:val="NoSpacing"/>
        <w:numPr>
          <w:ilvl w:val="0"/>
          <w:numId w:val="17"/>
        </w:numPr>
      </w:pPr>
      <w:r w:rsidRPr="006A68F8">
        <w:rPr>
          <w:sz w:val="22"/>
          <w:szCs w:val="22"/>
        </w:rPr>
        <w:t>Betting, corrupt</w:t>
      </w:r>
      <w:r w:rsidR="001046A3" w:rsidRPr="006A68F8">
        <w:rPr>
          <w:sz w:val="22"/>
          <w:szCs w:val="22"/>
        </w:rPr>
        <w:t xml:space="preserve"> </w:t>
      </w:r>
      <w:r w:rsidRPr="006A68F8">
        <w:rPr>
          <w:sz w:val="22"/>
          <w:szCs w:val="22"/>
        </w:rPr>
        <w:t>conduct, inside</w:t>
      </w:r>
      <w:r w:rsidR="001046A3" w:rsidRPr="006A68F8">
        <w:rPr>
          <w:sz w:val="22"/>
          <w:szCs w:val="22"/>
        </w:rPr>
        <w:t>-</w:t>
      </w:r>
      <w:r w:rsidRPr="006A68F8">
        <w:rPr>
          <w:sz w:val="22"/>
          <w:szCs w:val="22"/>
        </w:rPr>
        <w:t>information,</w:t>
      </w:r>
      <w:r w:rsidR="001046A3" w:rsidRPr="006A68F8">
        <w:rPr>
          <w:sz w:val="22"/>
          <w:szCs w:val="22"/>
        </w:rPr>
        <w:t xml:space="preserve"> and match</w:t>
      </w:r>
      <w:r w:rsidR="00A96B8D" w:rsidRPr="006A68F8">
        <w:rPr>
          <w:sz w:val="22"/>
          <w:szCs w:val="22"/>
        </w:rPr>
        <w:t>-</w:t>
      </w:r>
      <w:r w:rsidRPr="006A68F8">
        <w:rPr>
          <w:sz w:val="22"/>
          <w:szCs w:val="22"/>
        </w:rPr>
        <w:t>fixing</w:t>
      </w:r>
    </w:p>
    <w:p w14:paraId="517D4D47" w14:textId="63E29295" w:rsidR="001046A3" w:rsidRPr="000F238D" w:rsidRDefault="001046A3" w:rsidP="006A68F8">
      <w:pPr>
        <w:pStyle w:val="NoSpacing"/>
        <w:numPr>
          <w:ilvl w:val="0"/>
          <w:numId w:val="17"/>
        </w:numPr>
      </w:pPr>
      <w:r w:rsidRPr="006A68F8">
        <w:rPr>
          <w:sz w:val="22"/>
          <w:szCs w:val="22"/>
        </w:rPr>
        <w:t xml:space="preserve">Serious Health and Safety risks e.g., coercing an athlete to train against medical advice or conducting an unsafe </w:t>
      </w:r>
      <w:r w:rsidR="005F1184" w:rsidRPr="006A68F8">
        <w:rPr>
          <w:sz w:val="22"/>
          <w:szCs w:val="22"/>
        </w:rPr>
        <w:t>practice</w:t>
      </w:r>
    </w:p>
    <w:p w14:paraId="2599B0A0" w14:textId="061E381F" w:rsidR="001046A3" w:rsidRPr="000F238D" w:rsidRDefault="001046A3" w:rsidP="006A68F8">
      <w:pPr>
        <w:pStyle w:val="NoSpacing"/>
        <w:numPr>
          <w:ilvl w:val="0"/>
          <w:numId w:val="17"/>
        </w:numPr>
      </w:pPr>
      <w:r w:rsidRPr="006A68F8">
        <w:rPr>
          <w:sz w:val="22"/>
          <w:szCs w:val="22"/>
        </w:rPr>
        <w:t xml:space="preserve">Risk of damage or actual damage to the </w:t>
      </w:r>
      <w:r w:rsidR="005F1184" w:rsidRPr="006A68F8">
        <w:rPr>
          <w:sz w:val="22"/>
          <w:szCs w:val="22"/>
        </w:rPr>
        <w:t>environment</w:t>
      </w:r>
    </w:p>
    <w:p w14:paraId="3A6BC4B5" w14:textId="505BB682" w:rsidR="001046A3" w:rsidRPr="000F238D" w:rsidRDefault="001046A3" w:rsidP="006A68F8">
      <w:pPr>
        <w:pStyle w:val="NoSpacing"/>
        <w:numPr>
          <w:ilvl w:val="0"/>
          <w:numId w:val="17"/>
        </w:numPr>
      </w:pPr>
      <w:r w:rsidRPr="006A68F8">
        <w:rPr>
          <w:sz w:val="22"/>
          <w:szCs w:val="22"/>
        </w:rPr>
        <w:t xml:space="preserve">A miscarriage of </w:t>
      </w:r>
      <w:r w:rsidR="005F1184" w:rsidRPr="006A68F8">
        <w:rPr>
          <w:sz w:val="22"/>
          <w:szCs w:val="22"/>
        </w:rPr>
        <w:t>justice</w:t>
      </w:r>
    </w:p>
    <w:p w14:paraId="646F0BA7" w14:textId="69756A5F" w:rsidR="001046A3" w:rsidRPr="000F238D" w:rsidRDefault="001046A3" w:rsidP="006A68F8">
      <w:pPr>
        <w:pStyle w:val="NoSpacing"/>
        <w:numPr>
          <w:ilvl w:val="0"/>
          <w:numId w:val="17"/>
        </w:numPr>
      </w:pPr>
      <w:r w:rsidRPr="006A68F8">
        <w:rPr>
          <w:sz w:val="22"/>
          <w:szCs w:val="22"/>
        </w:rPr>
        <w:t xml:space="preserve">Conduct which is a criminal offence or breach of the </w:t>
      </w:r>
      <w:r w:rsidR="005F1184" w:rsidRPr="006A68F8">
        <w:rPr>
          <w:sz w:val="22"/>
          <w:szCs w:val="22"/>
        </w:rPr>
        <w:t>law</w:t>
      </w:r>
    </w:p>
    <w:p w14:paraId="17253B45" w14:textId="587EB3D9" w:rsidR="001046A3" w:rsidRPr="000F238D" w:rsidRDefault="005F1184" w:rsidP="006A68F8">
      <w:pPr>
        <w:pStyle w:val="NoSpacing"/>
        <w:numPr>
          <w:ilvl w:val="0"/>
          <w:numId w:val="17"/>
        </w:numPr>
      </w:pPr>
      <w:r w:rsidRPr="006A68F8">
        <w:rPr>
          <w:sz w:val="22"/>
          <w:szCs w:val="22"/>
        </w:rPr>
        <w:t>Complicity</w:t>
      </w:r>
      <w:r w:rsidR="001046A3" w:rsidRPr="006A68F8">
        <w:rPr>
          <w:sz w:val="22"/>
          <w:szCs w:val="22"/>
        </w:rPr>
        <w:t xml:space="preserve"> in any of the above matters including the deliberate concealment of any of the </w:t>
      </w:r>
      <w:r w:rsidRPr="006A68F8">
        <w:rPr>
          <w:sz w:val="22"/>
          <w:szCs w:val="22"/>
        </w:rPr>
        <w:t>above</w:t>
      </w:r>
    </w:p>
    <w:p w14:paraId="32C5A04B" w14:textId="0FC676E8" w:rsidR="001046A3" w:rsidRPr="000F238D" w:rsidRDefault="001046A3" w:rsidP="006A68F8">
      <w:pPr>
        <w:pStyle w:val="NoSpacing"/>
        <w:numPr>
          <w:ilvl w:val="0"/>
          <w:numId w:val="17"/>
        </w:numPr>
      </w:pPr>
      <w:r w:rsidRPr="006A68F8">
        <w:rPr>
          <w:sz w:val="22"/>
          <w:szCs w:val="22"/>
        </w:rPr>
        <w:lastRenderedPageBreak/>
        <w:t xml:space="preserve">The </w:t>
      </w:r>
      <w:r w:rsidR="005F1184" w:rsidRPr="006A68F8">
        <w:rPr>
          <w:sz w:val="22"/>
          <w:szCs w:val="22"/>
        </w:rPr>
        <w:t>unauthorised</w:t>
      </w:r>
      <w:r w:rsidRPr="006A68F8">
        <w:rPr>
          <w:sz w:val="22"/>
          <w:szCs w:val="22"/>
        </w:rPr>
        <w:t xml:space="preserve"> use of public </w:t>
      </w:r>
      <w:r w:rsidR="005F1184" w:rsidRPr="006A68F8">
        <w:rPr>
          <w:sz w:val="22"/>
          <w:szCs w:val="22"/>
        </w:rPr>
        <w:t>funds</w:t>
      </w:r>
    </w:p>
    <w:p w14:paraId="2FB7D4F4" w14:textId="4BCC6B69" w:rsidR="001046A3" w:rsidRPr="000F238D" w:rsidRDefault="001046A3" w:rsidP="006A68F8">
      <w:pPr>
        <w:pStyle w:val="NoSpacing"/>
        <w:numPr>
          <w:ilvl w:val="0"/>
          <w:numId w:val="17"/>
        </w:numPr>
      </w:pPr>
      <w:r w:rsidRPr="006A68F8">
        <w:rPr>
          <w:sz w:val="22"/>
          <w:szCs w:val="22"/>
        </w:rPr>
        <w:t xml:space="preserve">Fraud and </w:t>
      </w:r>
      <w:r w:rsidR="005F1184" w:rsidRPr="006A68F8">
        <w:rPr>
          <w:sz w:val="22"/>
          <w:szCs w:val="22"/>
        </w:rPr>
        <w:t>corruption</w:t>
      </w:r>
    </w:p>
    <w:p w14:paraId="40E9E356" w14:textId="0C6C1F8E" w:rsidR="001046A3" w:rsidRPr="000F238D" w:rsidRDefault="001046A3" w:rsidP="006A68F8">
      <w:pPr>
        <w:pStyle w:val="NoSpacing"/>
        <w:numPr>
          <w:ilvl w:val="0"/>
          <w:numId w:val="17"/>
        </w:numPr>
      </w:pPr>
      <w:r w:rsidRPr="006A68F8">
        <w:rPr>
          <w:sz w:val="22"/>
          <w:szCs w:val="22"/>
        </w:rPr>
        <w:t>Abuse of authority;</w:t>
      </w:r>
      <w:r w:rsidR="00A96B8D" w:rsidRPr="006A68F8">
        <w:rPr>
          <w:sz w:val="22"/>
          <w:szCs w:val="22"/>
        </w:rPr>
        <w:t xml:space="preserve"> </w:t>
      </w:r>
      <w:r w:rsidRPr="006A68F8">
        <w:rPr>
          <w:sz w:val="22"/>
          <w:szCs w:val="22"/>
        </w:rPr>
        <w:t>or</w:t>
      </w:r>
    </w:p>
    <w:p w14:paraId="78111E3C" w14:textId="7C417FC5" w:rsidR="00C83C21" w:rsidRDefault="001046A3" w:rsidP="00CB4BFA">
      <w:pPr>
        <w:pStyle w:val="NoSpacing"/>
        <w:numPr>
          <w:ilvl w:val="0"/>
          <w:numId w:val="17"/>
        </w:numPr>
        <w:rPr>
          <w:sz w:val="22"/>
          <w:szCs w:val="22"/>
        </w:rPr>
      </w:pPr>
      <w:r w:rsidRPr="006A68F8">
        <w:rPr>
          <w:sz w:val="22"/>
          <w:szCs w:val="22"/>
        </w:rPr>
        <w:t xml:space="preserve">Any other </w:t>
      </w:r>
      <w:r w:rsidR="00A96B8D" w:rsidRPr="006A68F8">
        <w:rPr>
          <w:sz w:val="22"/>
          <w:szCs w:val="22"/>
        </w:rPr>
        <w:t>unethical</w:t>
      </w:r>
      <w:r w:rsidRPr="006A68F8">
        <w:rPr>
          <w:sz w:val="22"/>
          <w:szCs w:val="22"/>
        </w:rPr>
        <w:t xml:space="preserve"> conduct</w:t>
      </w:r>
    </w:p>
    <w:p w14:paraId="76A39FF5" w14:textId="77777777" w:rsidR="00CB4BFA" w:rsidRPr="000F238D" w:rsidRDefault="00CB4BFA" w:rsidP="006A68F8">
      <w:pPr>
        <w:pStyle w:val="NoSpacing"/>
        <w:ind w:left="720"/>
      </w:pPr>
    </w:p>
    <w:p w14:paraId="1446E73B" w14:textId="67856057" w:rsidR="001B5D4F" w:rsidRPr="006A68F8" w:rsidRDefault="00F01CF0" w:rsidP="00AB0F26">
      <w:pPr>
        <w:rPr>
          <w:sz w:val="22"/>
          <w:szCs w:val="22"/>
        </w:rPr>
      </w:pPr>
      <w:r w:rsidRPr="006A68F8">
        <w:rPr>
          <w:sz w:val="22"/>
          <w:szCs w:val="22"/>
        </w:rPr>
        <w:t xml:space="preserve">As a whistleblower you are protected by law, you should not be treated unfairly, lose your </w:t>
      </w:r>
      <w:r w:rsidR="005F1184" w:rsidRPr="006A68F8">
        <w:rPr>
          <w:sz w:val="22"/>
          <w:szCs w:val="22"/>
        </w:rPr>
        <w:t>job, be</w:t>
      </w:r>
      <w:r w:rsidRPr="006A68F8">
        <w:rPr>
          <w:sz w:val="22"/>
          <w:szCs w:val="22"/>
        </w:rPr>
        <w:t xml:space="preserve"> subjected to </w:t>
      </w:r>
      <w:r w:rsidR="005F1184" w:rsidRPr="006A68F8">
        <w:rPr>
          <w:sz w:val="22"/>
          <w:szCs w:val="22"/>
        </w:rPr>
        <w:t>victimisation,</w:t>
      </w:r>
      <w:r w:rsidRPr="006A68F8">
        <w:rPr>
          <w:sz w:val="22"/>
          <w:szCs w:val="22"/>
        </w:rPr>
        <w:t xml:space="preserve"> </w:t>
      </w:r>
      <w:r w:rsidR="005F1184" w:rsidRPr="006A68F8">
        <w:rPr>
          <w:sz w:val="22"/>
          <w:szCs w:val="22"/>
        </w:rPr>
        <w:t>discrimination, or</w:t>
      </w:r>
      <w:r w:rsidRPr="006A68F8">
        <w:rPr>
          <w:sz w:val="22"/>
          <w:szCs w:val="22"/>
        </w:rPr>
        <w:t xml:space="preserve"> harassment because you</w:t>
      </w:r>
      <w:r w:rsidR="00A96B8D" w:rsidRPr="006A68F8">
        <w:rPr>
          <w:sz w:val="22"/>
          <w:szCs w:val="22"/>
        </w:rPr>
        <w:t xml:space="preserve"> ‘</w:t>
      </w:r>
      <w:r w:rsidRPr="006A68F8">
        <w:rPr>
          <w:sz w:val="22"/>
          <w:szCs w:val="22"/>
        </w:rPr>
        <w:t>blow the whistle’.</w:t>
      </w:r>
      <w:r w:rsidR="00A96B8D" w:rsidRPr="006A68F8">
        <w:rPr>
          <w:sz w:val="22"/>
          <w:szCs w:val="22"/>
        </w:rPr>
        <w:t xml:space="preserve"> </w:t>
      </w:r>
    </w:p>
    <w:p w14:paraId="7CE9784C" w14:textId="77777777" w:rsidR="001B5D4F" w:rsidRPr="006A68F8" w:rsidRDefault="001B5D4F" w:rsidP="00FC0296">
      <w:pPr>
        <w:rPr>
          <w:sz w:val="22"/>
          <w:szCs w:val="22"/>
        </w:rPr>
      </w:pPr>
    </w:p>
    <w:p w14:paraId="711DFCCC" w14:textId="7D7A81CB" w:rsidR="0056206C" w:rsidRPr="006A68F8" w:rsidRDefault="00FC0296" w:rsidP="00FC0296">
      <w:pPr>
        <w:rPr>
          <w:sz w:val="22"/>
          <w:szCs w:val="22"/>
        </w:rPr>
      </w:pPr>
      <w:r w:rsidRPr="006A68F8">
        <w:rPr>
          <w:sz w:val="22"/>
          <w:szCs w:val="22"/>
        </w:rPr>
        <w:t xml:space="preserve">Archery GB encourages </w:t>
      </w:r>
      <w:r w:rsidR="00AB0F26" w:rsidRPr="006A68F8">
        <w:rPr>
          <w:sz w:val="22"/>
          <w:szCs w:val="22"/>
        </w:rPr>
        <w:t>individuals to</w:t>
      </w:r>
      <w:r w:rsidRPr="006A68F8">
        <w:rPr>
          <w:sz w:val="22"/>
          <w:szCs w:val="22"/>
        </w:rPr>
        <w:t xml:space="preserve"> raise their concerns under this procedure in the first instance. If </w:t>
      </w:r>
      <w:r w:rsidR="007537B4" w:rsidRPr="006A68F8">
        <w:rPr>
          <w:sz w:val="22"/>
          <w:szCs w:val="22"/>
        </w:rPr>
        <w:t xml:space="preserve">you are not sure </w:t>
      </w:r>
      <w:r w:rsidRPr="006A68F8">
        <w:rPr>
          <w:sz w:val="22"/>
          <w:szCs w:val="22"/>
        </w:rPr>
        <w:t xml:space="preserve">whether to raise a concern, discuss the issue with </w:t>
      </w:r>
      <w:r w:rsidR="00AB0F26" w:rsidRPr="006A68F8">
        <w:rPr>
          <w:sz w:val="22"/>
          <w:szCs w:val="22"/>
        </w:rPr>
        <w:t>your Manager</w:t>
      </w:r>
      <w:r w:rsidRPr="006A68F8">
        <w:rPr>
          <w:sz w:val="22"/>
          <w:szCs w:val="22"/>
        </w:rPr>
        <w:t>,</w:t>
      </w:r>
      <w:r w:rsidR="007537B4" w:rsidRPr="006A68F8">
        <w:rPr>
          <w:sz w:val="22"/>
          <w:szCs w:val="22"/>
        </w:rPr>
        <w:t xml:space="preserve"> Club or County / Regional Chair</w:t>
      </w:r>
      <w:r w:rsidRPr="006A68F8">
        <w:rPr>
          <w:sz w:val="22"/>
          <w:szCs w:val="22"/>
        </w:rPr>
        <w:t xml:space="preserve"> or with the </w:t>
      </w:r>
      <w:r w:rsidR="007537B4" w:rsidRPr="006A68F8">
        <w:rPr>
          <w:sz w:val="22"/>
          <w:szCs w:val="22"/>
        </w:rPr>
        <w:t xml:space="preserve">Archery GB Director of </w:t>
      </w:r>
      <w:r w:rsidR="007D3BB5" w:rsidRPr="006A68F8">
        <w:rPr>
          <w:sz w:val="22"/>
          <w:szCs w:val="22"/>
        </w:rPr>
        <w:t>Governance</w:t>
      </w:r>
      <w:r w:rsidR="00CB4BFA">
        <w:rPr>
          <w:sz w:val="22"/>
          <w:szCs w:val="22"/>
        </w:rPr>
        <w:t>. I</w:t>
      </w:r>
      <w:r w:rsidRPr="006A68F8">
        <w:rPr>
          <w:sz w:val="22"/>
          <w:szCs w:val="22"/>
        </w:rPr>
        <w:t xml:space="preserve">f </w:t>
      </w:r>
      <w:r w:rsidR="007537B4" w:rsidRPr="006A68F8">
        <w:rPr>
          <w:sz w:val="22"/>
          <w:szCs w:val="22"/>
        </w:rPr>
        <w:t>it is not possible to speak to any of the above</w:t>
      </w:r>
      <w:r w:rsidR="00CB4BFA">
        <w:rPr>
          <w:sz w:val="22"/>
          <w:szCs w:val="22"/>
        </w:rPr>
        <w:t>,</w:t>
      </w:r>
      <w:r w:rsidR="007537B4" w:rsidRPr="006A68F8">
        <w:rPr>
          <w:sz w:val="22"/>
          <w:szCs w:val="22"/>
        </w:rPr>
        <w:t xml:space="preserve"> due to the nature of the concern</w:t>
      </w:r>
      <w:r w:rsidR="00CB4BFA">
        <w:rPr>
          <w:sz w:val="22"/>
          <w:szCs w:val="22"/>
        </w:rPr>
        <w:t>,</w:t>
      </w:r>
      <w:r w:rsidR="007537B4" w:rsidRPr="006A68F8">
        <w:rPr>
          <w:sz w:val="22"/>
          <w:szCs w:val="22"/>
        </w:rPr>
        <w:t xml:space="preserve"> speak with the </w:t>
      </w:r>
      <w:r w:rsidRPr="006A68F8">
        <w:rPr>
          <w:sz w:val="22"/>
          <w:szCs w:val="22"/>
        </w:rPr>
        <w:t>Chief Executive, to the Chair of the Board of Directors or to the Senior Independent Director.</w:t>
      </w:r>
    </w:p>
    <w:p w14:paraId="7AFC298C" w14:textId="2E68FF25" w:rsidR="007F0086" w:rsidRPr="006A68F8" w:rsidRDefault="007F0086" w:rsidP="007F0086">
      <w:pPr>
        <w:spacing w:before="100" w:beforeAutospacing="1" w:after="100" w:afterAutospacing="1"/>
        <w:rPr>
          <w:rFonts w:asciiTheme="minorHAnsi" w:eastAsia="Times New Roman" w:hAnsiTheme="minorHAnsi" w:cstheme="minorHAnsi"/>
          <w:sz w:val="22"/>
          <w:szCs w:val="22"/>
          <w:lang w:eastAsia="en-GB"/>
        </w:rPr>
      </w:pPr>
      <w:r w:rsidRPr="006A68F8">
        <w:rPr>
          <w:rFonts w:asciiTheme="minorHAnsi" w:eastAsia="Times New Roman" w:hAnsiTheme="minorHAnsi" w:cstheme="minorHAnsi"/>
          <w:sz w:val="22"/>
          <w:szCs w:val="22"/>
          <w:lang w:eastAsia="en-GB"/>
        </w:rPr>
        <w:t xml:space="preserve">This policy does not replace other policies and procedures such as the disciplinary and grievance policy, anti-bullying or safeguarding policies and specifically laid down statutory reporting </w:t>
      </w:r>
      <w:r w:rsidR="00AB0F26" w:rsidRPr="006A68F8">
        <w:rPr>
          <w:rFonts w:asciiTheme="minorHAnsi" w:eastAsia="Times New Roman" w:hAnsiTheme="minorHAnsi" w:cstheme="minorHAnsi"/>
          <w:sz w:val="22"/>
          <w:szCs w:val="22"/>
          <w:lang w:eastAsia="en-GB"/>
        </w:rPr>
        <w:t>policies</w:t>
      </w:r>
      <w:r w:rsidR="001B5D4F" w:rsidRPr="006A68F8">
        <w:rPr>
          <w:rFonts w:asciiTheme="minorHAnsi" w:eastAsia="Times New Roman" w:hAnsiTheme="minorHAnsi" w:cstheme="minorHAnsi"/>
          <w:sz w:val="22"/>
          <w:szCs w:val="22"/>
          <w:lang w:eastAsia="en-GB"/>
        </w:rPr>
        <w:t>.</w:t>
      </w:r>
    </w:p>
    <w:p w14:paraId="2ED91E99" w14:textId="77777777" w:rsidR="007F0086" w:rsidRDefault="007F0086" w:rsidP="00FC0296"/>
    <w:p w14:paraId="25115207" w14:textId="4DDAA202" w:rsidR="00A96B8D" w:rsidRPr="006523AD" w:rsidRDefault="00A96B8D" w:rsidP="00F5774E">
      <w:pPr>
        <w:pStyle w:val="Heading2"/>
        <w:numPr>
          <w:ilvl w:val="0"/>
          <w:numId w:val="15"/>
        </w:numPr>
        <w:spacing w:before="0" w:after="240"/>
      </w:pPr>
      <w:bookmarkStart w:id="26" w:name="_Toc133589994"/>
      <w:r w:rsidRPr="006523AD">
        <w:t>Confidentiality</w:t>
      </w:r>
      <w:bookmarkEnd w:id="26"/>
    </w:p>
    <w:p w14:paraId="24849CD4" w14:textId="2FEA54C9" w:rsidR="00A96B8D" w:rsidRPr="0000519D" w:rsidRDefault="00A96B8D" w:rsidP="00A96B8D">
      <w:pPr>
        <w:spacing w:before="100" w:beforeAutospacing="1" w:after="100" w:afterAutospacing="1"/>
        <w:rPr>
          <w:rFonts w:eastAsia="Times New Roman" w:cstheme="minorHAnsi"/>
          <w:sz w:val="22"/>
          <w:szCs w:val="22"/>
          <w:lang w:eastAsia="en-GB"/>
        </w:rPr>
      </w:pPr>
      <w:r w:rsidRPr="0000519D">
        <w:rPr>
          <w:rFonts w:eastAsia="Times New Roman" w:cstheme="minorHAnsi"/>
          <w:sz w:val="22"/>
          <w:szCs w:val="22"/>
          <w:lang w:eastAsia="en-GB"/>
        </w:rPr>
        <w:t>Archery GB will do its best to protect the identity of the whistl</w:t>
      </w:r>
      <w:r w:rsidR="0055702B">
        <w:rPr>
          <w:rFonts w:eastAsia="Times New Roman" w:cstheme="minorHAnsi"/>
          <w:sz w:val="22"/>
          <w:szCs w:val="22"/>
          <w:lang w:eastAsia="en-GB"/>
        </w:rPr>
        <w:t>e</w:t>
      </w:r>
      <w:r w:rsidRPr="0000519D">
        <w:rPr>
          <w:rFonts w:eastAsia="Times New Roman" w:cstheme="minorHAnsi"/>
          <w:sz w:val="22"/>
          <w:szCs w:val="22"/>
          <w:lang w:eastAsia="en-GB"/>
        </w:rPr>
        <w:t xml:space="preserve">blower when they raise a concern and do not want their name to be disclosed. It must be appreciated that the investigation process may reveal the source of the information and a statement by the whistleblower may be required as part of the evidence. They will be given prior notice of this and a chance to discuss the consequences. </w:t>
      </w:r>
    </w:p>
    <w:p w14:paraId="0486386F" w14:textId="0FBBBA0B" w:rsidR="00F54E90" w:rsidRDefault="00F54E90" w:rsidP="00AB0F26">
      <w:pPr>
        <w:pStyle w:val="Heading2"/>
        <w:numPr>
          <w:ilvl w:val="0"/>
          <w:numId w:val="15"/>
        </w:numPr>
      </w:pPr>
      <w:bookmarkStart w:id="27" w:name="_Toc133589995"/>
      <w:r>
        <w:t>Raising an Allegation</w:t>
      </w:r>
      <w:bookmarkEnd w:id="27"/>
    </w:p>
    <w:p w14:paraId="2FDCEF4B" w14:textId="77777777" w:rsidR="0000519D" w:rsidRPr="0000519D" w:rsidRDefault="0000519D" w:rsidP="00F5774E"/>
    <w:p w14:paraId="33F0A4EF" w14:textId="62F40CB7" w:rsidR="00CB4BFA" w:rsidRPr="006A68F8" w:rsidRDefault="006B5C95">
      <w:pPr>
        <w:rPr>
          <w:sz w:val="22"/>
          <w:szCs w:val="22"/>
        </w:rPr>
      </w:pPr>
      <w:r w:rsidRPr="006A68F8">
        <w:rPr>
          <w:sz w:val="22"/>
          <w:szCs w:val="22"/>
        </w:rPr>
        <w:t>All a</w:t>
      </w:r>
      <w:r w:rsidR="00F54E90" w:rsidRPr="006A68F8">
        <w:rPr>
          <w:sz w:val="22"/>
          <w:szCs w:val="22"/>
        </w:rPr>
        <w:t>llegations should be raised to</w:t>
      </w:r>
      <w:r w:rsidRPr="006A68F8">
        <w:rPr>
          <w:sz w:val="22"/>
          <w:szCs w:val="22"/>
        </w:rPr>
        <w:t>:</w:t>
      </w:r>
    </w:p>
    <w:p w14:paraId="545FA933" w14:textId="4E5540F5" w:rsidR="003D316B" w:rsidRPr="006B5C95" w:rsidRDefault="003D316B" w:rsidP="00F54E90">
      <w:pPr>
        <w:rPr>
          <w:sz w:val="22"/>
          <w:szCs w:val="22"/>
        </w:rPr>
      </w:pPr>
    </w:p>
    <w:p w14:paraId="2D7868D3" w14:textId="09FFB1A9" w:rsidR="003D316B" w:rsidRPr="000F238D" w:rsidRDefault="00F54E90" w:rsidP="006A68F8">
      <w:pPr>
        <w:pStyle w:val="NoSpacing"/>
        <w:numPr>
          <w:ilvl w:val="0"/>
          <w:numId w:val="19"/>
        </w:numPr>
      </w:pPr>
      <w:r w:rsidRPr="006A68F8">
        <w:rPr>
          <w:sz w:val="22"/>
          <w:szCs w:val="22"/>
        </w:rPr>
        <w:t xml:space="preserve">Director of </w:t>
      </w:r>
      <w:r w:rsidR="006B5C95" w:rsidRPr="006A68F8">
        <w:rPr>
          <w:sz w:val="22"/>
          <w:szCs w:val="22"/>
        </w:rPr>
        <w:t xml:space="preserve">Finance, Business Operations and </w:t>
      </w:r>
      <w:r w:rsidRPr="006A68F8">
        <w:rPr>
          <w:sz w:val="22"/>
          <w:szCs w:val="22"/>
        </w:rPr>
        <w:t xml:space="preserve">Governance </w:t>
      </w:r>
      <w:r w:rsidR="006B5C95" w:rsidRPr="006A68F8">
        <w:rPr>
          <w:sz w:val="22"/>
          <w:szCs w:val="22"/>
        </w:rPr>
        <w:t>at Archery GB</w:t>
      </w:r>
    </w:p>
    <w:p w14:paraId="73E63C64" w14:textId="4B122687" w:rsidR="00F54E90" w:rsidRPr="000F238D" w:rsidRDefault="00CB4BFA" w:rsidP="006A68F8">
      <w:pPr>
        <w:pStyle w:val="NoSpacing"/>
        <w:numPr>
          <w:ilvl w:val="0"/>
          <w:numId w:val="19"/>
        </w:numPr>
      </w:pPr>
      <w:r w:rsidRPr="006A68F8">
        <w:rPr>
          <w:sz w:val="22"/>
          <w:szCs w:val="22"/>
        </w:rPr>
        <w:t>I</w:t>
      </w:r>
      <w:r w:rsidR="00F54E90" w:rsidRPr="006A68F8">
        <w:rPr>
          <w:sz w:val="22"/>
          <w:szCs w:val="22"/>
        </w:rPr>
        <w:t>f not appropriate due to the nature of the concern to the Archery GB Chief Executive or Chair of the Archery GB Board</w:t>
      </w:r>
    </w:p>
    <w:p w14:paraId="62A7B92B" w14:textId="77777777" w:rsidR="00F54E90" w:rsidRPr="0000519D" w:rsidRDefault="00F54E90" w:rsidP="00F54E90">
      <w:pPr>
        <w:spacing w:before="100" w:beforeAutospacing="1" w:after="100" w:afterAutospacing="1"/>
        <w:rPr>
          <w:rFonts w:eastAsia="Times New Roman" w:cstheme="minorHAnsi"/>
          <w:sz w:val="22"/>
          <w:szCs w:val="22"/>
          <w:lang w:eastAsia="en-GB"/>
        </w:rPr>
      </w:pPr>
      <w:r w:rsidRPr="0000519D">
        <w:rPr>
          <w:rFonts w:eastAsia="Times New Roman" w:cstheme="minorHAnsi"/>
          <w:sz w:val="22"/>
          <w:szCs w:val="22"/>
          <w:lang w:eastAsia="en-GB"/>
        </w:rPr>
        <w:t xml:space="preserve">Concerns may be made verbally or in writing. The individual should set out the background and history of the concern, giving names, dates, and places where possible and the reason why they are particularly concerned about the situation. The earlier the individual expresses concern, the easier it is for someone to act. </w:t>
      </w:r>
    </w:p>
    <w:p w14:paraId="577795BD" w14:textId="4BC371FE" w:rsidR="00F54E90" w:rsidRPr="0000519D" w:rsidRDefault="00F54E90" w:rsidP="00F54E90">
      <w:pPr>
        <w:spacing w:before="100" w:beforeAutospacing="1" w:after="100" w:afterAutospacing="1"/>
        <w:rPr>
          <w:rFonts w:eastAsia="Times New Roman" w:cstheme="minorHAnsi"/>
          <w:sz w:val="22"/>
          <w:szCs w:val="22"/>
          <w:lang w:eastAsia="en-GB"/>
        </w:rPr>
      </w:pPr>
      <w:r w:rsidRPr="0000519D">
        <w:rPr>
          <w:rFonts w:eastAsia="Times New Roman" w:cstheme="minorHAnsi"/>
          <w:sz w:val="22"/>
          <w:szCs w:val="22"/>
          <w:lang w:eastAsia="en-GB"/>
        </w:rPr>
        <w:t xml:space="preserve">Although the whistleblower is not expected to prove the truth of an allegation, they will need to demonstrate that there are sufficient grounds for their concern. </w:t>
      </w:r>
    </w:p>
    <w:p w14:paraId="21B85BD0" w14:textId="77777777" w:rsidR="00F54E90" w:rsidRPr="0000519D" w:rsidRDefault="00F54E90" w:rsidP="00F54E90">
      <w:pPr>
        <w:spacing w:before="100" w:beforeAutospacing="1" w:after="100" w:afterAutospacing="1"/>
        <w:rPr>
          <w:rFonts w:eastAsia="Times New Roman" w:cstheme="minorHAnsi"/>
          <w:sz w:val="22"/>
          <w:szCs w:val="22"/>
          <w:lang w:eastAsia="en-GB"/>
        </w:rPr>
      </w:pPr>
      <w:r w:rsidRPr="0000519D">
        <w:rPr>
          <w:rFonts w:eastAsia="Times New Roman" w:cstheme="minorHAnsi"/>
          <w:sz w:val="22"/>
          <w:szCs w:val="22"/>
          <w:lang w:eastAsia="en-GB"/>
        </w:rPr>
        <w:t>Someone making an allegation may be accompanied by another person of their choosing during any meetings or interviews in connection with the allegation. However, if the matter is subsequently dealt with through another procedure or by an external agency, the right to be accompanied will at that stage be in accordance with the relevant procedure or the rules of the relevant agency.</w:t>
      </w:r>
    </w:p>
    <w:p w14:paraId="6802129B" w14:textId="77777777" w:rsidR="00A96B8D" w:rsidRPr="007F0086" w:rsidRDefault="00A96B8D" w:rsidP="00AB0F26">
      <w:pPr>
        <w:pStyle w:val="Heading2"/>
        <w:numPr>
          <w:ilvl w:val="0"/>
          <w:numId w:val="15"/>
        </w:numPr>
      </w:pPr>
      <w:bookmarkStart w:id="28" w:name="_Toc133589996"/>
      <w:r w:rsidRPr="007F0086">
        <w:lastRenderedPageBreak/>
        <w:t>Anonymous Allegations</w:t>
      </w:r>
      <w:bookmarkEnd w:id="28"/>
    </w:p>
    <w:p w14:paraId="3290A51E" w14:textId="2D2C9E83" w:rsidR="00A96B8D" w:rsidRPr="0000519D" w:rsidRDefault="00A96B8D" w:rsidP="00A96B8D">
      <w:pPr>
        <w:spacing w:before="100" w:beforeAutospacing="1" w:after="100" w:afterAutospacing="1"/>
        <w:rPr>
          <w:rFonts w:eastAsia="Times New Roman" w:cstheme="minorHAnsi"/>
          <w:sz w:val="22"/>
          <w:szCs w:val="22"/>
          <w:lang w:eastAsia="en-GB"/>
        </w:rPr>
      </w:pPr>
      <w:r w:rsidRPr="0000519D">
        <w:rPr>
          <w:rFonts w:eastAsia="Times New Roman" w:cstheme="minorHAnsi"/>
          <w:sz w:val="22"/>
          <w:szCs w:val="22"/>
          <w:lang w:eastAsia="en-GB"/>
        </w:rPr>
        <w:t xml:space="preserve">This policy encourages the </w:t>
      </w:r>
      <w:r w:rsidR="006A5F04" w:rsidRPr="0000519D">
        <w:rPr>
          <w:rFonts w:eastAsia="Times New Roman" w:cstheme="minorHAnsi"/>
          <w:sz w:val="22"/>
          <w:szCs w:val="22"/>
          <w:lang w:eastAsia="en-GB"/>
        </w:rPr>
        <w:t>whistle blower</w:t>
      </w:r>
      <w:r w:rsidRPr="0000519D">
        <w:rPr>
          <w:rFonts w:eastAsia="Times New Roman" w:cstheme="minorHAnsi"/>
          <w:sz w:val="22"/>
          <w:szCs w:val="22"/>
          <w:lang w:eastAsia="en-GB"/>
        </w:rPr>
        <w:t xml:space="preserve"> to put their name to their allegation. Concerns expressed anonymously are much less powerful, but they will be considered at the discretion of the </w:t>
      </w:r>
      <w:r w:rsidR="00A93902" w:rsidRPr="0000519D">
        <w:rPr>
          <w:rFonts w:eastAsia="Times New Roman" w:cstheme="minorHAnsi"/>
          <w:sz w:val="22"/>
          <w:szCs w:val="22"/>
          <w:lang w:eastAsia="en-GB"/>
        </w:rPr>
        <w:t>official receiving the allegation</w:t>
      </w:r>
      <w:r w:rsidR="003D316B" w:rsidRPr="0000519D">
        <w:rPr>
          <w:rFonts w:eastAsia="Times New Roman" w:cstheme="minorHAnsi"/>
          <w:sz w:val="22"/>
          <w:szCs w:val="22"/>
          <w:lang w:eastAsia="en-GB"/>
        </w:rPr>
        <w:t>.</w:t>
      </w:r>
    </w:p>
    <w:p w14:paraId="721B3D72" w14:textId="77777777" w:rsidR="00A96B8D" w:rsidRPr="0000519D" w:rsidRDefault="00A96B8D" w:rsidP="00A96B8D">
      <w:pPr>
        <w:spacing w:before="100" w:beforeAutospacing="1" w:after="100" w:afterAutospacing="1"/>
        <w:rPr>
          <w:rFonts w:eastAsia="Times New Roman" w:cstheme="minorHAnsi"/>
          <w:sz w:val="22"/>
          <w:szCs w:val="22"/>
          <w:lang w:eastAsia="en-GB"/>
        </w:rPr>
      </w:pPr>
      <w:r w:rsidRPr="0000519D">
        <w:rPr>
          <w:rFonts w:eastAsia="Times New Roman" w:cstheme="minorHAnsi"/>
          <w:sz w:val="22"/>
          <w:szCs w:val="22"/>
          <w:lang w:eastAsia="en-GB"/>
        </w:rPr>
        <w:t xml:space="preserve">In exercising the discretion, the factors to be considered would include: </w:t>
      </w:r>
    </w:p>
    <w:p w14:paraId="1A113E8B" w14:textId="77777777" w:rsidR="00A96B8D" w:rsidRPr="0000519D" w:rsidRDefault="00A96B8D" w:rsidP="00A96B8D">
      <w:pPr>
        <w:numPr>
          <w:ilvl w:val="0"/>
          <w:numId w:val="5"/>
        </w:numPr>
        <w:spacing w:before="100" w:beforeAutospacing="1" w:after="100" w:afterAutospacing="1"/>
        <w:ind w:left="360"/>
        <w:rPr>
          <w:rFonts w:eastAsia="Times New Roman" w:cstheme="minorHAnsi"/>
          <w:sz w:val="22"/>
          <w:szCs w:val="22"/>
          <w:lang w:eastAsia="en-GB"/>
        </w:rPr>
      </w:pPr>
      <w:r w:rsidRPr="0000519D">
        <w:rPr>
          <w:rFonts w:eastAsia="Times New Roman" w:cstheme="minorHAnsi"/>
          <w:sz w:val="22"/>
          <w:szCs w:val="22"/>
          <w:lang w:eastAsia="en-GB"/>
        </w:rPr>
        <w:t>The seriousness of the issues raised</w:t>
      </w:r>
    </w:p>
    <w:p w14:paraId="2299255A" w14:textId="77777777" w:rsidR="00A96B8D" w:rsidRPr="0000519D" w:rsidRDefault="00A96B8D" w:rsidP="00A96B8D">
      <w:pPr>
        <w:numPr>
          <w:ilvl w:val="0"/>
          <w:numId w:val="5"/>
        </w:numPr>
        <w:spacing w:before="100" w:beforeAutospacing="1" w:after="100" w:afterAutospacing="1"/>
        <w:ind w:left="360"/>
        <w:rPr>
          <w:rFonts w:eastAsia="Times New Roman" w:cstheme="minorHAnsi"/>
          <w:sz w:val="22"/>
          <w:szCs w:val="22"/>
          <w:lang w:eastAsia="en-GB"/>
        </w:rPr>
      </w:pPr>
      <w:r w:rsidRPr="0000519D">
        <w:rPr>
          <w:rFonts w:eastAsia="Times New Roman" w:cstheme="minorHAnsi"/>
          <w:sz w:val="22"/>
          <w:szCs w:val="22"/>
          <w:lang w:eastAsia="en-GB"/>
        </w:rPr>
        <w:t>The credibility of the concern</w:t>
      </w:r>
    </w:p>
    <w:p w14:paraId="683AB2C7" w14:textId="77777777" w:rsidR="00A96B8D" w:rsidRPr="0000519D" w:rsidRDefault="00A96B8D" w:rsidP="00A96B8D">
      <w:pPr>
        <w:numPr>
          <w:ilvl w:val="0"/>
          <w:numId w:val="5"/>
        </w:numPr>
        <w:spacing w:before="100" w:beforeAutospacing="1" w:after="100" w:afterAutospacing="1"/>
        <w:ind w:left="360"/>
        <w:rPr>
          <w:rFonts w:eastAsia="Times New Roman" w:cstheme="minorHAnsi"/>
          <w:sz w:val="22"/>
          <w:szCs w:val="22"/>
          <w:lang w:eastAsia="en-GB"/>
        </w:rPr>
      </w:pPr>
      <w:r w:rsidRPr="0000519D">
        <w:rPr>
          <w:rFonts w:eastAsia="Times New Roman" w:cstheme="minorHAnsi"/>
          <w:sz w:val="22"/>
          <w:szCs w:val="22"/>
          <w:lang w:eastAsia="en-GB"/>
        </w:rPr>
        <w:t xml:space="preserve">The likelihood of confirming the allegation from attributable sources or factual records </w:t>
      </w:r>
    </w:p>
    <w:p w14:paraId="2EE96844" w14:textId="37F008F8" w:rsidR="00A96B8D" w:rsidRPr="00A92587" w:rsidRDefault="00A96B8D" w:rsidP="00AB0F26">
      <w:pPr>
        <w:pStyle w:val="Heading2"/>
        <w:numPr>
          <w:ilvl w:val="0"/>
          <w:numId w:val="15"/>
        </w:numPr>
      </w:pPr>
      <w:bookmarkStart w:id="29" w:name="_Toc133589997"/>
      <w:r w:rsidRPr="00A92587">
        <w:t>Untrue Allegations</w:t>
      </w:r>
      <w:bookmarkEnd w:id="29"/>
    </w:p>
    <w:p w14:paraId="4B51C8BA" w14:textId="77777777" w:rsidR="00A96B8D" w:rsidRPr="0000519D" w:rsidRDefault="00A96B8D" w:rsidP="00A96B8D">
      <w:pPr>
        <w:spacing w:before="100" w:beforeAutospacing="1" w:after="100" w:afterAutospacing="1"/>
        <w:rPr>
          <w:rFonts w:eastAsia="Times New Roman" w:cstheme="minorHAnsi"/>
          <w:sz w:val="22"/>
          <w:szCs w:val="22"/>
          <w:lang w:eastAsia="en-GB"/>
        </w:rPr>
      </w:pPr>
      <w:r w:rsidRPr="0000519D">
        <w:rPr>
          <w:rFonts w:eastAsia="Times New Roman" w:cstheme="minorHAnsi"/>
          <w:sz w:val="22"/>
          <w:szCs w:val="22"/>
          <w:lang w:eastAsia="en-GB"/>
        </w:rPr>
        <w:t xml:space="preserve">If an individual makes an allegation in good faith, but it is not confirmed by the investigation, no action will be taken against them. If, however, it is established that they have made malicious or frivolous allegations, or for personal gain, disciplinary action may be taken against them. In such cases, Archery GB disciplinary procedure will apply. </w:t>
      </w:r>
    </w:p>
    <w:p w14:paraId="72F29A1A" w14:textId="18076ED5" w:rsidR="00802977" w:rsidRPr="00A92587" w:rsidRDefault="00250279" w:rsidP="00AB0F26">
      <w:pPr>
        <w:pStyle w:val="Heading2"/>
        <w:numPr>
          <w:ilvl w:val="0"/>
          <w:numId w:val="15"/>
        </w:numPr>
      </w:pPr>
      <w:bookmarkStart w:id="30" w:name="_Toc133589998"/>
      <w:r w:rsidRPr="00A92587">
        <w:t>Response to Allegation</w:t>
      </w:r>
      <w:r w:rsidR="003D316B">
        <w:t xml:space="preserve"> received by Archery GB</w:t>
      </w:r>
      <w:bookmarkEnd w:id="30"/>
    </w:p>
    <w:p w14:paraId="650AA4FB" w14:textId="137B0365" w:rsidR="00802977" w:rsidRPr="0000519D" w:rsidRDefault="00802977" w:rsidP="00802977">
      <w:pPr>
        <w:spacing w:before="100" w:beforeAutospacing="1" w:after="100" w:afterAutospacing="1"/>
        <w:rPr>
          <w:rFonts w:eastAsia="Times New Roman" w:cstheme="minorHAnsi"/>
          <w:sz w:val="22"/>
          <w:szCs w:val="22"/>
          <w:lang w:eastAsia="en-GB"/>
        </w:rPr>
      </w:pPr>
      <w:r w:rsidRPr="0000519D">
        <w:rPr>
          <w:rFonts w:eastAsia="Times New Roman" w:cstheme="minorHAnsi"/>
          <w:sz w:val="22"/>
          <w:szCs w:val="22"/>
          <w:lang w:eastAsia="en-GB"/>
        </w:rPr>
        <w:t xml:space="preserve">To protect individuals, it is likely that the </w:t>
      </w:r>
      <w:r w:rsidR="0007149D">
        <w:rPr>
          <w:rFonts w:eastAsia="Times New Roman" w:cstheme="minorHAnsi"/>
          <w:sz w:val="22"/>
          <w:szCs w:val="22"/>
          <w:lang w:eastAsia="en-GB"/>
        </w:rPr>
        <w:t>Director of Finance, Business Operations and Governance</w:t>
      </w:r>
      <w:r w:rsidR="003D316B" w:rsidRPr="0000519D">
        <w:rPr>
          <w:rFonts w:eastAsia="Times New Roman" w:cstheme="minorHAnsi"/>
          <w:sz w:val="22"/>
          <w:szCs w:val="22"/>
          <w:lang w:eastAsia="en-GB"/>
        </w:rPr>
        <w:t xml:space="preserve"> </w:t>
      </w:r>
      <w:r w:rsidRPr="0000519D">
        <w:rPr>
          <w:rFonts w:eastAsia="Times New Roman" w:cstheme="minorHAnsi"/>
          <w:sz w:val="22"/>
          <w:szCs w:val="22"/>
          <w:lang w:eastAsia="en-GB"/>
        </w:rPr>
        <w:t>will record details of the allegation gathering as much information as possible, including:</w:t>
      </w:r>
    </w:p>
    <w:p w14:paraId="7DAA8A74" w14:textId="2134FB84" w:rsidR="00802977" w:rsidRPr="0000519D" w:rsidRDefault="00802977" w:rsidP="00802977">
      <w:pPr>
        <w:pStyle w:val="ListParagraph"/>
        <w:numPr>
          <w:ilvl w:val="0"/>
          <w:numId w:val="8"/>
        </w:numPr>
        <w:spacing w:before="100" w:beforeAutospacing="1" w:after="100" w:afterAutospacing="1"/>
        <w:rPr>
          <w:rFonts w:cstheme="minorHAnsi"/>
          <w:lang w:eastAsia="en-GB"/>
        </w:rPr>
      </w:pPr>
      <w:r w:rsidRPr="0000519D">
        <w:rPr>
          <w:rFonts w:cstheme="minorHAnsi"/>
          <w:lang w:eastAsia="en-GB"/>
        </w:rPr>
        <w:t>The record of the allegation</w:t>
      </w:r>
    </w:p>
    <w:p w14:paraId="08A1BC0A" w14:textId="713DEC1E" w:rsidR="00802977" w:rsidRPr="0000519D" w:rsidRDefault="00802977" w:rsidP="00802977">
      <w:pPr>
        <w:pStyle w:val="ListParagraph"/>
        <w:numPr>
          <w:ilvl w:val="0"/>
          <w:numId w:val="8"/>
        </w:numPr>
        <w:spacing w:before="100" w:beforeAutospacing="1" w:after="100" w:afterAutospacing="1"/>
        <w:rPr>
          <w:rFonts w:cstheme="minorHAnsi"/>
          <w:lang w:eastAsia="en-GB"/>
        </w:rPr>
      </w:pPr>
      <w:r w:rsidRPr="0000519D">
        <w:rPr>
          <w:rFonts w:cstheme="minorHAnsi"/>
          <w:lang w:eastAsia="en-GB"/>
        </w:rPr>
        <w:t>The acknowledgement of the allegation</w:t>
      </w:r>
    </w:p>
    <w:p w14:paraId="3BE98362" w14:textId="7BC7AC4D" w:rsidR="00802977" w:rsidRPr="0000519D" w:rsidRDefault="00802977" w:rsidP="00802977">
      <w:pPr>
        <w:pStyle w:val="ListParagraph"/>
        <w:numPr>
          <w:ilvl w:val="0"/>
          <w:numId w:val="8"/>
        </w:numPr>
        <w:spacing w:before="100" w:beforeAutospacing="1" w:after="100" w:afterAutospacing="1"/>
        <w:rPr>
          <w:rFonts w:cstheme="minorHAnsi"/>
          <w:lang w:eastAsia="en-GB"/>
        </w:rPr>
      </w:pPr>
      <w:r w:rsidRPr="0000519D">
        <w:rPr>
          <w:rFonts w:cstheme="minorHAnsi"/>
          <w:lang w:eastAsia="en-GB"/>
        </w:rPr>
        <w:t>Any documents supplied by the whistleblower</w:t>
      </w:r>
    </w:p>
    <w:p w14:paraId="3629FD2F" w14:textId="38DC9D28" w:rsidR="00802977" w:rsidRPr="0000519D" w:rsidRDefault="00802977" w:rsidP="00802977">
      <w:pPr>
        <w:spacing w:before="100" w:beforeAutospacing="1" w:after="100" w:afterAutospacing="1"/>
        <w:rPr>
          <w:rFonts w:cstheme="minorHAnsi"/>
          <w:sz w:val="22"/>
          <w:szCs w:val="22"/>
          <w:lang w:eastAsia="en-GB"/>
        </w:rPr>
      </w:pPr>
      <w:r w:rsidRPr="0000519D">
        <w:rPr>
          <w:rFonts w:cstheme="minorHAnsi"/>
          <w:sz w:val="22"/>
          <w:szCs w:val="22"/>
          <w:lang w:eastAsia="en-GB"/>
        </w:rPr>
        <w:t>The</w:t>
      </w:r>
      <w:r w:rsidR="00C916A5" w:rsidRPr="0000519D">
        <w:rPr>
          <w:rFonts w:cstheme="minorHAnsi"/>
          <w:sz w:val="22"/>
          <w:szCs w:val="22"/>
          <w:lang w:eastAsia="en-GB"/>
        </w:rPr>
        <w:t xml:space="preserve">y </w:t>
      </w:r>
      <w:r w:rsidRPr="0000519D">
        <w:rPr>
          <w:rFonts w:cstheme="minorHAnsi"/>
          <w:sz w:val="22"/>
          <w:szCs w:val="22"/>
          <w:lang w:eastAsia="en-GB"/>
        </w:rPr>
        <w:t>will ask the whistleblower for their preferred means of communication and contact details and use these for all communications with the whistleblower to pr</w:t>
      </w:r>
      <w:r w:rsidR="00866B6D" w:rsidRPr="0000519D">
        <w:rPr>
          <w:rFonts w:cstheme="minorHAnsi"/>
          <w:sz w:val="22"/>
          <w:szCs w:val="22"/>
          <w:lang w:eastAsia="en-GB"/>
        </w:rPr>
        <w:t>e</w:t>
      </w:r>
      <w:r w:rsidRPr="0000519D">
        <w:rPr>
          <w:rFonts w:cstheme="minorHAnsi"/>
          <w:sz w:val="22"/>
          <w:szCs w:val="22"/>
          <w:lang w:eastAsia="en-GB"/>
        </w:rPr>
        <w:t>serve confidentiality</w:t>
      </w:r>
      <w:r w:rsidR="00866B6D" w:rsidRPr="0000519D">
        <w:rPr>
          <w:rFonts w:cstheme="minorHAnsi"/>
          <w:sz w:val="22"/>
          <w:szCs w:val="22"/>
          <w:lang w:eastAsia="en-GB"/>
        </w:rPr>
        <w:t>.</w:t>
      </w:r>
    </w:p>
    <w:p w14:paraId="0285E5B8" w14:textId="6388C660" w:rsidR="00BC16DB" w:rsidRPr="00AB0F26" w:rsidRDefault="00BC16DB" w:rsidP="00AB0F26">
      <w:pPr>
        <w:pStyle w:val="Heading2"/>
        <w:numPr>
          <w:ilvl w:val="0"/>
          <w:numId w:val="15"/>
        </w:numPr>
      </w:pPr>
      <w:bookmarkStart w:id="31" w:name="_Toc133589999"/>
      <w:r>
        <w:t>Timescales</w:t>
      </w:r>
      <w:bookmarkEnd w:id="31"/>
    </w:p>
    <w:p w14:paraId="550A4AD0" w14:textId="2FB1B452" w:rsidR="009430CB" w:rsidRPr="0000519D" w:rsidRDefault="009430CB" w:rsidP="009430CB">
      <w:pPr>
        <w:spacing w:before="100" w:beforeAutospacing="1" w:after="100" w:afterAutospacing="1"/>
        <w:rPr>
          <w:rFonts w:eastAsia="Times New Roman" w:cstheme="minorHAnsi"/>
          <w:sz w:val="22"/>
          <w:szCs w:val="22"/>
          <w:lang w:eastAsia="en-GB"/>
        </w:rPr>
      </w:pPr>
      <w:r w:rsidRPr="0000519D">
        <w:rPr>
          <w:rFonts w:eastAsia="Times New Roman" w:cstheme="minorHAnsi"/>
          <w:sz w:val="22"/>
          <w:szCs w:val="22"/>
          <w:lang w:eastAsia="en-GB"/>
        </w:rPr>
        <w:t>Receipt of the individual</w:t>
      </w:r>
      <w:r w:rsidR="00CB4BFA">
        <w:rPr>
          <w:rFonts w:eastAsia="Times New Roman" w:cstheme="minorHAnsi"/>
          <w:sz w:val="22"/>
          <w:szCs w:val="22"/>
          <w:lang w:eastAsia="en-GB"/>
        </w:rPr>
        <w:t>’</w:t>
      </w:r>
      <w:r w:rsidRPr="0000519D">
        <w:rPr>
          <w:rFonts w:eastAsia="Times New Roman" w:cstheme="minorHAnsi"/>
          <w:sz w:val="22"/>
          <w:szCs w:val="22"/>
          <w:lang w:eastAsia="en-GB"/>
        </w:rPr>
        <w:t>s concern will be acknowledged</w:t>
      </w:r>
      <w:r w:rsidR="00BC16DB" w:rsidRPr="0000519D">
        <w:rPr>
          <w:rFonts w:eastAsia="Times New Roman" w:cstheme="minorHAnsi"/>
          <w:sz w:val="22"/>
          <w:szCs w:val="22"/>
          <w:lang w:eastAsia="en-GB"/>
        </w:rPr>
        <w:t xml:space="preserve"> within two working days </w:t>
      </w:r>
      <w:r w:rsidRPr="0000519D">
        <w:rPr>
          <w:rFonts w:eastAsia="Times New Roman" w:cstheme="minorHAnsi"/>
          <w:sz w:val="22"/>
          <w:szCs w:val="22"/>
          <w:lang w:eastAsia="en-GB"/>
        </w:rPr>
        <w:t xml:space="preserve">and, within </w:t>
      </w:r>
      <w:r w:rsidR="003D316B" w:rsidRPr="0000519D">
        <w:rPr>
          <w:rFonts w:eastAsia="Times New Roman" w:cstheme="minorHAnsi"/>
          <w:sz w:val="22"/>
          <w:szCs w:val="22"/>
          <w:lang w:eastAsia="en-GB"/>
        </w:rPr>
        <w:t xml:space="preserve">five </w:t>
      </w:r>
      <w:r w:rsidRPr="0000519D">
        <w:rPr>
          <w:rFonts w:eastAsia="Times New Roman" w:cstheme="minorHAnsi"/>
          <w:sz w:val="22"/>
          <w:szCs w:val="22"/>
          <w:lang w:eastAsia="en-GB"/>
        </w:rPr>
        <w:t xml:space="preserve">working days of the concern being received, </w:t>
      </w:r>
      <w:r w:rsidR="00BC16DB" w:rsidRPr="0000519D">
        <w:rPr>
          <w:rFonts w:eastAsia="Times New Roman" w:cstheme="minorHAnsi"/>
          <w:sz w:val="22"/>
          <w:szCs w:val="22"/>
          <w:lang w:eastAsia="en-GB"/>
        </w:rPr>
        <w:t xml:space="preserve">Archery GB </w:t>
      </w:r>
      <w:r w:rsidRPr="0000519D">
        <w:rPr>
          <w:rFonts w:eastAsia="Times New Roman" w:cstheme="minorHAnsi"/>
          <w:sz w:val="22"/>
          <w:szCs w:val="22"/>
          <w:lang w:eastAsia="en-GB"/>
        </w:rPr>
        <w:t xml:space="preserve">will communicate with them: </w:t>
      </w:r>
    </w:p>
    <w:p w14:paraId="06E4E130" w14:textId="77777777" w:rsidR="009430CB" w:rsidRPr="0000519D" w:rsidRDefault="009430CB" w:rsidP="009430CB">
      <w:pPr>
        <w:numPr>
          <w:ilvl w:val="0"/>
          <w:numId w:val="7"/>
        </w:numPr>
        <w:spacing w:before="100" w:beforeAutospacing="1" w:after="100" w:afterAutospacing="1"/>
        <w:ind w:left="360"/>
        <w:rPr>
          <w:rFonts w:eastAsia="Times New Roman" w:cstheme="minorHAnsi"/>
          <w:sz w:val="22"/>
          <w:szCs w:val="22"/>
          <w:lang w:eastAsia="en-GB"/>
        </w:rPr>
      </w:pPr>
      <w:r w:rsidRPr="0000519D">
        <w:rPr>
          <w:rFonts w:eastAsia="Times New Roman" w:cstheme="minorHAnsi"/>
          <w:sz w:val="22"/>
          <w:szCs w:val="22"/>
          <w:lang w:eastAsia="en-GB"/>
        </w:rPr>
        <w:t>Indicating how the matter will be dealt with and whom will be involved</w:t>
      </w:r>
    </w:p>
    <w:p w14:paraId="159F96D4" w14:textId="77777777" w:rsidR="009430CB" w:rsidRPr="0000519D" w:rsidRDefault="009430CB" w:rsidP="009430CB">
      <w:pPr>
        <w:numPr>
          <w:ilvl w:val="0"/>
          <w:numId w:val="7"/>
        </w:numPr>
        <w:spacing w:before="100" w:beforeAutospacing="1" w:after="100" w:afterAutospacing="1"/>
        <w:ind w:left="360"/>
        <w:rPr>
          <w:rFonts w:eastAsia="Times New Roman" w:cstheme="minorHAnsi"/>
          <w:sz w:val="22"/>
          <w:szCs w:val="22"/>
          <w:lang w:eastAsia="en-GB"/>
        </w:rPr>
      </w:pPr>
      <w:r w:rsidRPr="0000519D">
        <w:rPr>
          <w:rFonts w:eastAsia="Times New Roman" w:cstheme="minorHAnsi"/>
          <w:sz w:val="22"/>
          <w:szCs w:val="22"/>
          <w:lang w:eastAsia="en-GB"/>
        </w:rPr>
        <w:t>Giving an estimate of how long it will take to provide a final response</w:t>
      </w:r>
    </w:p>
    <w:p w14:paraId="2669F2D2" w14:textId="6944E49F" w:rsidR="009430CB" w:rsidRPr="0000519D" w:rsidRDefault="009430CB" w:rsidP="009430CB">
      <w:pPr>
        <w:numPr>
          <w:ilvl w:val="0"/>
          <w:numId w:val="7"/>
        </w:numPr>
        <w:spacing w:before="100" w:beforeAutospacing="1" w:after="100" w:afterAutospacing="1"/>
        <w:ind w:left="360"/>
        <w:rPr>
          <w:rFonts w:eastAsia="Times New Roman" w:cstheme="minorHAnsi"/>
          <w:sz w:val="22"/>
          <w:szCs w:val="22"/>
          <w:lang w:eastAsia="en-GB"/>
        </w:rPr>
      </w:pPr>
      <w:r w:rsidRPr="0000519D">
        <w:rPr>
          <w:rFonts w:eastAsia="Times New Roman" w:cstheme="minorHAnsi"/>
          <w:sz w:val="22"/>
          <w:szCs w:val="22"/>
          <w:lang w:eastAsia="en-GB"/>
        </w:rPr>
        <w:t>Tell</w:t>
      </w:r>
      <w:r w:rsidR="00CB4BFA">
        <w:rPr>
          <w:rFonts w:eastAsia="Times New Roman" w:cstheme="minorHAnsi"/>
          <w:sz w:val="22"/>
          <w:szCs w:val="22"/>
          <w:lang w:eastAsia="en-GB"/>
        </w:rPr>
        <w:t>ing</w:t>
      </w:r>
      <w:r w:rsidRPr="0000519D">
        <w:rPr>
          <w:rFonts w:eastAsia="Times New Roman" w:cstheme="minorHAnsi"/>
          <w:sz w:val="22"/>
          <w:szCs w:val="22"/>
          <w:lang w:eastAsia="en-GB"/>
        </w:rPr>
        <w:t xml:space="preserve"> them whether any initial enquiries have been made</w:t>
      </w:r>
    </w:p>
    <w:p w14:paraId="499537C8" w14:textId="7A7DCC9B" w:rsidR="009430CB" w:rsidRPr="0000519D" w:rsidRDefault="009430CB" w:rsidP="009430CB">
      <w:pPr>
        <w:numPr>
          <w:ilvl w:val="0"/>
          <w:numId w:val="7"/>
        </w:numPr>
        <w:spacing w:before="100" w:beforeAutospacing="1" w:after="100" w:afterAutospacing="1"/>
        <w:ind w:left="360"/>
        <w:rPr>
          <w:rFonts w:eastAsia="Times New Roman" w:cstheme="minorHAnsi"/>
          <w:sz w:val="22"/>
          <w:szCs w:val="22"/>
          <w:lang w:eastAsia="en-GB"/>
        </w:rPr>
      </w:pPr>
      <w:r w:rsidRPr="0000519D">
        <w:rPr>
          <w:rFonts w:eastAsia="Times New Roman" w:cstheme="minorHAnsi"/>
          <w:sz w:val="22"/>
          <w:szCs w:val="22"/>
          <w:lang w:eastAsia="en-GB"/>
        </w:rPr>
        <w:t>Tell</w:t>
      </w:r>
      <w:r w:rsidR="00CB4BFA">
        <w:rPr>
          <w:rFonts w:eastAsia="Times New Roman" w:cstheme="minorHAnsi"/>
          <w:sz w:val="22"/>
          <w:szCs w:val="22"/>
          <w:lang w:eastAsia="en-GB"/>
        </w:rPr>
        <w:t>ing</w:t>
      </w:r>
      <w:r w:rsidRPr="0000519D">
        <w:rPr>
          <w:rFonts w:eastAsia="Times New Roman" w:cstheme="minorHAnsi"/>
          <w:sz w:val="22"/>
          <w:szCs w:val="22"/>
          <w:lang w:eastAsia="en-GB"/>
        </w:rPr>
        <w:t xml:space="preserve"> them whether further investigations will take place, and if not, why not</w:t>
      </w:r>
    </w:p>
    <w:p w14:paraId="21068D2B" w14:textId="603DE0AD" w:rsidR="00866B6D" w:rsidRPr="0000519D" w:rsidRDefault="00866B6D" w:rsidP="00802977">
      <w:pPr>
        <w:spacing w:before="100" w:beforeAutospacing="1" w:after="100" w:afterAutospacing="1"/>
        <w:rPr>
          <w:rFonts w:cstheme="minorHAnsi"/>
          <w:sz w:val="22"/>
          <w:szCs w:val="22"/>
          <w:lang w:eastAsia="en-GB"/>
        </w:rPr>
      </w:pPr>
      <w:r w:rsidRPr="0000519D">
        <w:rPr>
          <w:rFonts w:cstheme="minorHAnsi"/>
          <w:sz w:val="22"/>
          <w:szCs w:val="22"/>
          <w:lang w:eastAsia="en-GB"/>
        </w:rPr>
        <w:t xml:space="preserve">Examples of </w:t>
      </w:r>
      <w:r w:rsidR="00CB4BFA">
        <w:rPr>
          <w:rFonts w:cstheme="minorHAnsi"/>
          <w:sz w:val="22"/>
          <w:szCs w:val="22"/>
          <w:lang w:eastAsia="en-GB"/>
        </w:rPr>
        <w:t xml:space="preserve">the </w:t>
      </w:r>
      <w:r w:rsidRPr="0000519D">
        <w:rPr>
          <w:rFonts w:cstheme="minorHAnsi"/>
          <w:sz w:val="22"/>
          <w:szCs w:val="22"/>
          <w:lang w:eastAsia="en-GB"/>
        </w:rPr>
        <w:t>course of action depending on their nature:</w:t>
      </w:r>
    </w:p>
    <w:p w14:paraId="14DD66F7" w14:textId="6F981E1A" w:rsidR="00866B6D" w:rsidRPr="0000519D" w:rsidRDefault="00866B6D" w:rsidP="00866B6D">
      <w:pPr>
        <w:pStyle w:val="ListParagraph"/>
        <w:numPr>
          <w:ilvl w:val="0"/>
          <w:numId w:val="9"/>
        </w:numPr>
        <w:spacing w:before="100" w:beforeAutospacing="1" w:after="100" w:afterAutospacing="1"/>
        <w:rPr>
          <w:rFonts w:cstheme="minorHAnsi"/>
          <w:lang w:eastAsia="en-GB"/>
        </w:rPr>
      </w:pPr>
      <w:r w:rsidRPr="0000519D">
        <w:rPr>
          <w:rFonts w:cstheme="minorHAnsi"/>
          <w:b/>
          <w:bCs/>
          <w:lang w:eastAsia="en-GB"/>
        </w:rPr>
        <w:t>Criminal offence or financial irregularity</w:t>
      </w:r>
      <w:r w:rsidRPr="0000519D">
        <w:rPr>
          <w:rFonts w:cstheme="minorHAnsi"/>
          <w:lang w:eastAsia="en-GB"/>
        </w:rPr>
        <w:t xml:space="preserve"> – will be reported to the CEO of Archery GB, who will liaise with the Chair and Board of directors as </w:t>
      </w:r>
      <w:r w:rsidR="005F1184" w:rsidRPr="0000519D">
        <w:rPr>
          <w:rFonts w:cstheme="minorHAnsi"/>
          <w:lang w:eastAsia="en-GB"/>
        </w:rPr>
        <w:t>necessary,</w:t>
      </w:r>
      <w:r w:rsidRPr="0000519D">
        <w:rPr>
          <w:rFonts w:cstheme="minorHAnsi"/>
          <w:lang w:eastAsia="en-GB"/>
        </w:rPr>
        <w:t xml:space="preserve"> and a decision will be made as to whether to inform the </w:t>
      </w:r>
      <w:r w:rsidR="00FA6AA1">
        <w:rPr>
          <w:rFonts w:cstheme="minorHAnsi"/>
          <w:lang w:eastAsia="en-GB"/>
        </w:rPr>
        <w:t>p</w:t>
      </w:r>
      <w:r w:rsidR="00FA6AA1" w:rsidRPr="0000519D">
        <w:rPr>
          <w:rFonts w:cstheme="minorHAnsi"/>
          <w:lang w:eastAsia="en-GB"/>
        </w:rPr>
        <w:t>olice</w:t>
      </w:r>
    </w:p>
    <w:p w14:paraId="240BF3F5" w14:textId="3DF112AD" w:rsidR="00866B6D" w:rsidRPr="0000519D" w:rsidRDefault="00866B6D" w:rsidP="00866B6D">
      <w:pPr>
        <w:pStyle w:val="ListParagraph"/>
        <w:numPr>
          <w:ilvl w:val="0"/>
          <w:numId w:val="9"/>
        </w:numPr>
        <w:spacing w:before="100" w:beforeAutospacing="1" w:after="100" w:afterAutospacing="1"/>
        <w:rPr>
          <w:rFonts w:cstheme="minorHAnsi"/>
          <w:lang w:eastAsia="en-GB"/>
        </w:rPr>
      </w:pPr>
      <w:r w:rsidRPr="0000519D">
        <w:rPr>
          <w:rFonts w:cstheme="minorHAnsi"/>
          <w:b/>
          <w:bCs/>
          <w:lang w:eastAsia="en-GB"/>
        </w:rPr>
        <w:t>Harm to children or adults at risk</w:t>
      </w:r>
      <w:r w:rsidRPr="0000519D">
        <w:rPr>
          <w:rFonts w:cstheme="minorHAnsi"/>
          <w:lang w:eastAsia="en-GB"/>
        </w:rPr>
        <w:t xml:space="preserve"> – the matter wi</w:t>
      </w:r>
      <w:r w:rsidR="00FA6AA1">
        <w:rPr>
          <w:rFonts w:cstheme="minorHAnsi"/>
          <w:lang w:eastAsia="en-GB"/>
        </w:rPr>
        <w:t>ll</w:t>
      </w:r>
      <w:r w:rsidRPr="0000519D">
        <w:rPr>
          <w:rFonts w:cstheme="minorHAnsi"/>
          <w:lang w:eastAsia="en-GB"/>
        </w:rPr>
        <w:t xml:space="preserve"> immediately be referred to the National Lead </w:t>
      </w:r>
      <w:r w:rsidR="005F1184" w:rsidRPr="0000519D">
        <w:rPr>
          <w:rFonts w:cstheme="minorHAnsi"/>
          <w:lang w:eastAsia="en-GB"/>
        </w:rPr>
        <w:t>Safeguarding</w:t>
      </w:r>
      <w:r w:rsidRPr="0000519D">
        <w:rPr>
          <w:rFonts w:cstheme="minorHAnsi"/>
          <w:lang w:eastAsia="en-GB"/>
        </w:rPr>
        <w:t xml:space="preserve"> Officer who will deal with the matter in accordance with Archery GB Safeguarding and / </w:t>
      </w:r>
      <w:r w:rsidR="005F1184" w:rsidRPr="0000519D">
        <w:rPr>
          <w:rFonts w:cstheme="minorHAnsi"/>
          <w:lang w:eastAsia="en-GB"/>
        </w:rPr>
        <w:t>or Adults</w:t>
      </w:r>
      <w:r w:rsidRPr="0000519D">
        <w:rPr>
          <w:rFonts w:cstheme="minorHAnsi"/>
          <w:lang w:eastAsia="en-GB"/>
        </w:rPr>
        <w:t xml:space="preserve"> at Risk Policy</w:t>
      </w:r>
    </w:p>
    <w:p w14:paraId="43205E00" w14:textId="64665482" w:rsidR="00866B6D" w:rsidRPr="0000519D" w:rsidRDefault="00866B6D" w:rsidP="00866B6D">
      <w:pPr>
        <w:pStyle w:val="ListParagraph"/>
        <w:numPr>
          <w:ilvl w:val="0"/>
          <w:numId w:val="9"/>
        </w:numPr>
        <w:spacing w:before="100" w:beforeAutospacing="1" w:after="100" w:afterAutospacing="1"/>
        <w:rPr>
          <w:rFonts w:cstheme="minorHAnsi"/>
          <w:lang w:eastAsia="en-GB"/>
        </w:rPr>
      </w:pPr>
      <w:r w:rsidRPr="0000519D">
        <w:rPr>
          <w:rFonts w:cstheme="minorHAnsi"/>
          <w:b/>
          <w:bCs/>
          <w:lang w:eastAsia="en-GB"/>
        </w:rPr>
        <w:lastRenderedPageBreak/>
        <w:t xml:space="preserve">Concerns </w:t>
      </w:r>
      <w:r w:rsidR="00FA6AA1">
        <w:rPr>
          <w:rFonts w:cstheme="minorHAnsi"/>
          <w:b/>
          <w:bCs/>
          <w:lang w:eastAsia="en-GB"/>
        </w:rPr>
        <w:t xml:space="preserve">about </w:t>
      </w:r>
      <w:r w:rsidRPr="0000519D">
        <w:rPr>
          <w:rFonts w:cstheme="minorHAnsi"/>
          <w:b/>
          <w:bCs/>
          <w:lang w:eastAsia="en-GB"/>
        </w:rPr>
        <w:t>a member of staff</w:t>
      </w:r>
      <w:r w:rsidRPr="0000519D">
        <w:rPr>
          <w:rFonts w:cstheme="minorHAnsi"/>
          <w:lang w:eastAsia="en-GB"/>
        </w:rPr>
        <w:t xml:space="preserve"> – the matter will be referred to the HR Lead or CEO and will be dealt with in accordance with staff disciplinary procedures</w:t>
      </w:r>
    </w:p>
    <w:p w14:paraId="27DAD4BD" w14:textId="44C4DB04" w:rsidR="00866B6D" w:rsidRPr="0000519D" w:rsidRDefault="00866B6D" w:rsidP="00866B6D">
      <w:pPr>
        <w:pStyle w:val="ListParagraph"/>
        <w:numPr>
          <w:ilvl w:val="0"/>
          <w:numId w:val="9"/>
        </w:numPr>
        <w:spacing w:before="100" w:beforeAutospacing="1" w:after="100" w:afterAutospacing="1"/>
        <w:rPr>
          <w:rFonts w:cstheme="minorHAnsi"/>
          <w:lang w:eastAsia="en-GB"/>
        </w:rPr>
      </w:pPr>
      <w:r w:rsidRPr="0000519D">
        <w:rPr>
          <w:rFonts w:cstheme="minorHAnsi"/>
          <w:b/>
          <w:bCs/>
          <w:lang w:eastAsia="en-GB"/>
        </w:rPr>
        <w:t>Anti-Doping rule violation</w:t>
      </w:r>
      <w:r w:rsidRPr="0000519D">
        <w:rPr>
          <w:rFonts w:cstheme="minorHAnsi"/>
          <w:lang w:eastAsia="en-GB"/>
        </w:rPr>
        <w:t xml:space="preserve"> – the information will be reported to UK Anti-Doping investigators and the Anti-Doping Lead Officer</w:t>
      </w:r>
    </w:p>
    <w:p w14:paraId="49B1FB0B" w14:textId="1BFDF1A8" w:rsidR="00866B6D" w:rsidRPr="0000519D" w:rsidRDefault="00866B6D" w:rsidP="00866B6D">
      <w:pPr>
        <w:spacing w:before="100" w:beforeAutospacing="1" w:after="100" w:afterAutospacing="1"/>
        <w:rPr>
          <w:rFonts w:cstheme="minorHAnsi"/>
          <w:sz w:val="22"/>
          <w:szCs w:val="22"/>
          <w:lang w:eastAsia="en-GB"/>
        </w:rPr>
      </w:pPr>
      <w:r w:rsidRPr="0000519D">
        <w:rPr>
          <w:rFonts w:cstheme="minorHAnsi"/>
          <w:sz w:val="22"/>
          <w:szCs w:val="22"/>
          <w:lang w:eastAsia="en-GB"/>
        </w:rPr>
        <w:t xml:space="preserve">For any </w:t>
      </w:r>
      <w:r w:rsidRPr="0000519D">
        <w:rPr>
          <w:rFonts w:cstheme="minorHAnsi"/>
          <w:b/>
          <w:bCs/>
          <w:sz w:val="22"/>
          <w:szCs w:val="22"/>
          <w:lang w:eastAsia="en-GB"/>
        </w:rPr>
        <w:t>other allegation</w:t>
      </w:r>
      <w:r w:rsidRPr="0000519D">
        <w:rPr>
          <w:rFonts w:cstheme="minorHAnsi"/>
          <w:sz w:val="22"/>
          <w:szCs w:val="22"/>
          <w:lang w:eastAsia="en-GB"/>
        </w:rPr>
        <w:t>, if it falls to be considered under an existing Archery GB policy</w:t>
      </w:r>
      <w:r w:rsidR="00FA6AA1">
        <w:rPr>
          <w:rFonts w:cstheme="minorHAnsi"/>
          <w:sz w:val="22"/>
          <w:szCs w:val="22"/>
          <w:lang w:eastAsia="en-GB"/>
        </w:rPr>
        <w:t>,</w:t>
      </w:r>
      <w:r w:rsidRPr="0000519D">
        <w:rPr>
          <w:rFonts w:cstheme="minorHAnsi"/>
          <w:sz w:val="22"/>
          <w:szCs w:val="22"/>
          <w:lang w:eastAsia="en-GB"/>
        </w:rPr>
        <w:t xml:space="preserve"> it will be dealt with in accordance with that policy. In any other circumstances</w:t>
      </w:r>
      <w:r w:rsidR="00FA6AA1">
        <w:rPr>
          <w:rFonts w:cstheme="minorHAnsi"/>
          <w:sz w:val="22"/>
          <w:szCs w:val="22"/>
          <w:lang w:eastAsia="en-GB"/>
        </w:rPr>
        <w:t>,</w:t>
      </w:r>
      <w:r w:rsidRPr="0000519D">
        <w:rPr>
          <w:rFonts w:cstheme="minorHAnsi"/>
          <w:sz w:val="22"/>
          <w:szCs w:val="22"/>
          <w:lang w:eastAsia="en-GB"/>
        </w:rPr>
        <w:t xml:space="preserve"> the </w:t>
      </w:r>
      <w:r w:rsidR="00617578" w:rsidRPr="0000519D">
        <w:rPr>
          <w:rFonts w:cstheme="minorHAnsi"/>
          <w:sz w:val="22"/>
          <w:szCs w:val="22"/>
          <w:lang w:eastAsia="en-GB"/>
        </w:rPr>
        <w:t xml:space="preserve">Director of </w:t>
      </w:r>
      <w:r w:rsidR="00266A45">
        <w:rPr>
          <w:rFonts w:cstheme="minorHAnsi"/>
          <w:sz w:val="22"/>
          <w:szCs w:val="22"/>
          <w:lang w:eastAsia="en-GB"/>
        </w:rPr>
        <w:t xml:space="preserve">Finance, Business Operations and </w:t>
      </w:r>
      <w:r w:rsidR="00617578" w:rsidRPr="0000519D">
        <w:rPr>
          <w:rFonts w:cstheme="minorHAnsi"/>
          <w:sz w:val="22"/>
          <w:szCs w:val="22"/>
          <w:lang w:eastAsia="en-GB"/>
        </w:rPr>
        <w:t>Governance</w:t>
      </w:r>
      <w:r w:rsidR="00FA6AA1">
        <w:rPr>
          <w:rFonts w:cstheme="minorHAnsi"/>
          <w:sz w:val="22"/>
          <w:szCs w:val="22"/>
          <w:lang w:eastAsia="en-GB"/>
        </w:rPr>
        <w:t>,</w:t>
      </w:r>
      <w:r w:rsidR="00617578" w:rsidRPr="0000519D">
        <w:rPr>
          <w:rFonts w:cstheme="minorHAnsi"/>
          <w:sz w:val="22"/>
          <w:szCs w:val="22"/>
          <w:lang w:eastAsia="en-GB"/>
        </w:rPr>
        <w:t xml:space="preserve"> along with the </w:t>
      </w:r>
      <w:r w:rsidRPr="0000519D">
        <w:rPr>
          <w:rFonts w:cstheme="minorHAnsi"/>
          <w:sz w:val="22"/>
          <w:szCs w:val="22"/>
          <w:lang w:eastAsia="en-GB"/>
        </w:rPr>
        <w:t>CEO</w:t>
      </w:r>
      <w:r w:rsidR="00FA6AA1">
        <w:rPr>
          <w:rFonts w:cstheme="minorHAnsi"/>
          <w:sz w:val="22"/>
          <w:szCs w:val="22"/>
          <w:lang w:eastAsia="en-GB"/>
        </w:rPr>
        <w:t>,</w:t>
      </w:r>
      <w:r w:rsidRPr="0000519D">
        <w:rPr>
          <w:rFonts w:cstheme="minorHAnsi"/>
          <w:sz w:val="22"/>
          <w:szCs w:val="22"/>
          <w:lang w:eastAsia="en-GB"/>
        </w:rPr>
        <w:t xml:space="preserve"> </w:t>
      </w:r>
      <w:r w:rsidR="00250279" w:rsidRPr="0000519D">
        <w:rPr>
          <w:rFonts w:cstheme="minorHAnsi"/>
          <w:sz w:val="22"/>
          <w:szCs w:val="22"/>
          <w:lang w:eastAsia="en-GB"/>
        </w:rPr>
        <w:t>will decide the appropriate procedure.</w:t>
      </w:r>
    </w:p>
    <w:p w14:paraId="4C216406" w14:textId="23F90859" w:rsidR="00802977" w:rsidRPr="0000519D" w:rsidRDefault="00802977" w:rsidP="00802977">
      <w:pPr>
        <w:spacing w:before="100" w:beforeAutospacing="1" w:after="100" w:afterAutospacing="1"/>
        <w:rPr>
          <w:rFonts w:eastAsia="Times New Roman" w:cstheme="minorHAnsi"/>
          <w:sz w:val="22"/>
          <w:szCs w:val="22"/>
          <w:lang w:eastAsia="en-GB"/>
        </w:rPr>
      </w:pPr>
      <w:r w:rsidRPr="0000519D">
        <w:rPr>
          <w:rFonts w:eastAsia="Times New Roman" w:cstheme="minorHAnsi"/>
          <w:sz w:val="22"/>
          <w:szCs w:val="22"/>
          <w:lang w:eastAsia="en-GB"/>
        </w:rPr>
        <w:t xml:space="preserve">The amount of contact between the people considering the issues and the whistleblower will depend on the nature of the matters raised, the potential difficulties involved, and the clarity of the information provided. If necessary, further information will be sought from the whistleblower as part of the investigation process. </w:t>
      </w:r>
    </w:p>
    <w:p w14:paraId="088FC842" w14:textId="395C4817" w:rsidR="00802977" w:rsidRPr="0000519D" w:rsidRDefault="00802977" w:rsidP="00802977">
      <w:pPr>
        <w:spacing w:before="100" w:beforeAutospacing="1" w:after="100" w:afterAutospacing="1"/>
        <w:rPr>
          <w:rFonts w:eastAsia="Times New Roman" w:cstheme="minorHAnsi"/>
          <w:sz w:val="22"/>
          <w:szCs w:val="22"/>
          <w:lang w:eastAsia="en-GB"/>
        </w:rPr>
      </w:pPr>
      <w:r w:rsidRPr="0000519D">
        <w:rPr>
          <w:rFonts w:eastAsia="Times New Roman" w:cstheme="minorHAnsi"/>
          <w:sz w:val="22"/>
          <w:szCs w:val="22"/>
          <w:lang w:eastAsia="en-GB"/>
        </w:rPr>
        <w:t>When any meeting is arranged, the whistleblower has the right, if they so wish, to be accompanied by a friend or a person of their choice who is not involved in the matter to which the concern relates. However, if the matter is subsequently dealt with through another procedure or by an external agency, the right to be accompanied will</w:t>
      </w:r>
      <w:r w:rsidR="00FA6AA1">
        <w:rPr>
          <w:rFonts w:eastAsia="Times New Roman" w:cstheme="minorHAnsi"/>
          <w:sz w:val="22"/>
          <w:szCs w:val="22"/>
          <w:lang w:eastAsia="en-GB"/>
        </w:rPr>
        <w:t>,</w:t>
      </w:r>
      <w:r w:rsidRPr="0000519D">
        <w:rPr>
          <w:rFonts w:eastAsia="Times New Roman" w:cstheme="minorHAnsi"/>
          <w:sz w:val="22"/>
          <w:szCs w:val="22"/>
          <w:lang w:eastAsia="en-GB"/>
        </w:rPr>
        <w:t xml:space="preserve"> at that stage</w:t>
      </w:r>
      <w:r w:rsidR="00FA6AA1">
        <w:rPr>
          <w:rFonts w:eastAsia="Times New Roman" w:cstheme="minorHAnsi"/>
          <w:sz w:val="22"/>
          <w:szCs w:val="22"/>
          <w:lang w:eastAsia="en-GB"/>
        </w:rPr>
        <w:t>,</w:t>
      </w:r>
      <w:r w:rsidRPr="0000519D">
        <w:rPr>
          <w:rFonts w:eastAsia="Times New Roman" w:cstheme="minorHAnsi"/>
          <w:sz w:val="22"/>
          <w:szCs w:val="22"/>
          <w:lang w:eastAsia="en-GB"/>
        </w:rPr>
        <w:t xml:space="preserve"> be in accordance with the relevant procedure or the rules of the relevant agency.</w:t>
      </w:r>
    </w:p>
    <w:p w14:paraId="01644355" w14:textId="4F12EF7C" w:rsidR="00802977" w:rsidRPr="0000519D" w:rsidRDefault="00802977" w:rsidP="00802977">
      <w:pPr>
        <w:spacing w:before="100" w:beforeAutospacing="1" w:after="100" w:afterAutospacing="1"/>
        <w:rPr>
          <w:rFonts w:eastAsia="Times New Roman" w:cstheme="minorHAnsi"/>
          <w:sz w:val="22"/>
          <w:szCs w:val="22"/>
          <w:lang w:eastAsia="en-GB"/>
        </w:rPr>
      </w:pPr>
      <w:r w:rsidRPr="0000519D">
        <w:rPr>
          <w:rFonts w:eastAsia="Times New Roman" w:cstheme="minorHAnsi"/>
          <w:sz w:val="22"/>
          <w:szCs w:val="22"/>
          <w:lang w:eastAsia="en-GB"/>
        </w:rPr>
        <w:t xml:space="preserve">Archery GB will take steps to minimise any difficulties which individuals may experience because of raising a concern. For instance, if the </w:t>
      </w:r>
      <w:r w:rsidR="006A5F04" w:rsidRPr="0000519D">
        <w:rPr>
          <w:rFonts w:eastAsia="Times New Roman" w:cstheme="minorHAnsi"/>
          <w:sz w:val="22"/>
          <w:szCs w:val="22"/>
          <w:lang w:eastAsia="en-GB"/>
        </w:rPr>
        <w:t>whistle blower</w:t>
      </w:r>
      <w:r w:rsidRPr="0000519D">
        <w:rPr>
          <w:rFonts w:eastAsia="Times New Roman" w:cstheme="minorHAnsi"/>
          <w:sz w:val="22"/>
          <w:szCs w:val="22"/>
          <w:lang w:eastAsia="en-GB"/>
        </w:rPr>
        <w:t xml:space="preserve"> is required to give evidence at disciplinary proceedings, Archery GB will advise them about the procedure. </w:t>
      </w:r>
    </w:p>
    <w:p w14:paraId="7FB60DAD" w14:textId="65A51E7E" w:rsidR="00AB0F26" w:rsidRDefault="00802977" w:rsidP="00F5774E">
      <w:pPr>
        <w:spacing w:before="100" w:beforeAutospacing="1" w:after="100" w:afterAutospacing="1"/>
        <w:rPr>
          <w:lang w:eastAsia="en-GB"/>
        </w:rPr>
      </w:pPr>
      <w:r w:rsidRPr="0000519D">
        <w:rPr>
          <w:rFonts w:eastAsia="Times New Roman" w:cstheme="minorHAnsi"/>
          <w:sz w:val="22"/>
          <w:szCs w:val="22"/>
          <w:lang w:eastAsia="en-GB"/>
        </w:rPr>
        <w:t xml:space="preserve">Archery GB accepts that the whistleblower needs to be assured that the matter has been properly addressed. Subject to legal constraints, they will receive information about the outcomes of any investigations, and the action that is to be taken against those whose actions caused them concern. Also, if appropriate, what policy changes are to be made to minimise the possibility of a similar concern being raised in the future. </w:t>
      </w:r>
    </w:p>
    <w:p w14:paraId="7011C928" w14:textId="1FB862E1" w:rsidR="00250279" w:rsidRDefault="00250279" w:rsidP="00AB0F26">
      <w:pPr>
        <w:pStyle w:val="Heading2"/>
        <w:numPr>
          <w:ilvl w:val="0"/>
          <w:numId w:val="15"/>
        </w:numPr>
        <w:rPr>
          <w:lang w:eastAsia="en-GB"/>
        </w:rPr>
      </w:pPr>
      <w:bookmarkStart w:id="32" w:name="_Toc133590000"/>
      <w:r>
        <w:rPr>
          <w:lang w:eastAsia="en-GB"/>
        </w:rPr>
        <w:t>Support for Whistleblowers</w:t>
      </w:r>
      <w:bookmarkEnd w:id="32"/>
    </w:p>
    <w:p w14:paraId="2DC35E57" w14:textId="247A4961" w:rsidR="00250279" w:rsidRPr="0000519D" w:rsidRDefault="00250279" w:rsidP="00250279">
      <w:pPr>
        <w:spacing w:before="100" w:beforeAutospacing="1" w:after="100" w:afterAutospacing="1"/>
        <w:rPr>
          <w:rFonts w:cstheme="minorHAnsi"/>
          <w:sz w:val="22"/>
          <w:szCs w:val="22"/>
          <w:lang w:eastAsia="en-GB"/>
        </w:rPr>
      </w:pPr>
      <w:r w:rsidRPr="0000519D">
        <w:rPr>
          <w:rFonts w:cstheme="minorHAnsi"/>
          <w:sz w:val="22"/>
          <w:szCs w:val="22"/>
          <w:lang w:eastAsia="en-GB"/>
        </w:rPr>
        <w:t xml:space="preserve">Archery GB will take steps to </w:t>
      </w:r>
      <w:r w:rsidR="0035631B" w:rsidRPr="0000519D">
        <w:rPr>
          <w:rFonts w:cstheme="minorHAnsi"/>
          <w:sz w:val="22"/>
          <w:szCs w:val="22"/>
          <w:lang w:eastAsia="en-GB"/>
        </w:rPr>
        <w:t>minimi</w:t>
      </w:r>
      <w:r w:rsidR="005F1184" w:rsidRPr="0000519D">
        <w:rPr>
          <w:rFonts w:cstheme="minorHAnsi"/>
          <w:sz w:val="22"/>
          <w:szCs w:val="22"/>
          <w:lang w:eastAsia="en-GB"/>
        </w:rPr>
        <w:t>s</w:t>
      </w:r>
      <w:r w:rsidR="0035631B" w:rsidRPr="0000519D">
        <w:rPr>
          <w:rFonts w:cstheme="minorHAnsi"/>
          <w:sz w:val="22"/>
          <w:szCs w:val="22"/>
          <w:lang w:eastAsia="en-GB"/>
        </w:rPr>
        <w:t xml:space="preserve">e any </w:t>
      </w:r>
      <w:r w:rsidR="005F1184" w:rsidRPr="0000519D">
        <w:rPr>
          <w:rFonts w:cstheme="minorHAnsi"/>
          <w:sz w:val="22"/>
          <w:szCs w:val="22"/>
          <w:lang w:eastAsia="en-GB"/>
        </w:rPr>
        <w:t>difficulties</w:t>
      </w:r>
      <w:r w:rsidR="0035631B" w:rsidRPr="0000519D">
        <w:rPr>
          <w:rFonts w:cstheme="minorHAnsi"/>
          <w:sz w:val="22"/>
          <w:szCs w:val="22"/>
          <w:lang w:eastAsia="en-GB"/>
        </w:rPr>
        <w:t xml:space="preserve"> which may be experienced </w:t>
      </w:r>
      <w:r w:rsidR="005F1184" w:rsidRPr="0000519D">
        <w:rPr>
          <w:rFonts w:cstheme="minorHAnsi"/>
          <w:sz w:val="22"/>
          <w:szCs w:val="22"/>
          <w:lang w:eastAsia="en-GB"/>
        </w:rPr>
        <w:t>because of</w:t>
      </w:r>
      <w:r w:rsidR="0035631B" w:rsidRPr="0000519D">
        <w:rPr>
          <w:rFonts w:cstheme="minorHAnsi"/>
          <w:sz w:val="22"/>
          <w:szCs w:val="22"/>
          <w:lang w:eastAsia="en-GB"/>
        </w:rPr>
        <w:t xml:space="preserve"> making an allegation. For instance, if a whistleblower is required to give evidence in criminal or disciplinary proceedings</w:t>
      </w:r>
      <w:r w:rsidR="00FA6AA1">
        <w:rPr>
          <w:rFonts w:cstheme="minorHAnsi"/>
          <w:sz w:val="22"/>
          <w:szCs w:val="22"/>
          <w:lang w:eastAsia="en-GB"/>
        </w:rPr>
        <w:t>,</w:t>
      </w:r>
      <w:r w:rsidR="0035631B" w:rsidRPr="0000519D">
        <w:rPr>
          <w:rFonts w:cstheme="minorHAnsi"/>
          <w:sz w:val="22"/>
          <w:szCs w:val="22"/>
          <w:lang w:eastAsia="en-GB"/>
        </w:rPr>
        <w:t xml:space="preserve"> </w:t>
      </w:r>
      <w:r w:rsidR="00BC16DB" w:rsidRPr="0000519D">
        <w:rPr>
          <w:rFonts w:cstheme="minorHAnsi"/>
          <w:sz w:val="22"/>
          <w:szCs w:val="22"/>
          <w:lang w:eastAsia="en-GB"/>
        </w:rPr>
        <w:t>A</w:t>
      </w:r>
      <w:r w:rsidR="0035631B" w:rsidRPr="0000519D">
        <w:rPr>
          <w:rFonts w:cstheme="minorHAnsi"/>
          <w:sz w:val="22"/>
          <w:szCs w:val="22"/>
          <w:lang w:eastAsia="en-GB"/>
        </w:rPr>
        <w:t>rchery G</w:t>
      </w:r>
      <w:r w:rsidR="00BC16DB" w:rsidRPr="0000519D">
        <w:rPr>
          <w:rFonts w:cstheme="minorHAnsi"/>
          <w:sz w:val="22"/>
          <w:szCs w:val="22"/>
          <w:lang w:eastAsia="en-GB"/>
        </w:rPr>
        <w:t>B</w:t>
      </w:r>
      <w:r w:rsidR="0035631B" w:rsidRPr="0000519D">
        <w:rPr>
          <w:rFonts w:cstheme="minorHAnsi"/>
          <w:sz w:val="22"/>
          <w:szCs w:val="22"/>
          <w:lang w:eastAsia="en-GB"/>
        </w:rPr>
        <w:t xml:space="preserve"> will arrange for them to receive advice about the procedure and on the available support mechanisms.</w:t>
      </w:r>
    </w:p>
    <w:p w14:paraId="3A42E5A1" w14:textId="31898AEB" w:rsidR="0035631B" w:rsidRPr="0000519D" w:rsidRDefault="0035631B" w:rsidP="00250279">
      <w:pPr>
        <w:spacing w:before="100" w:beforeAutospacing="1" w:after="100" w:afterAutospacing="1"/>
        <w:rPr>
          <w:rFonts w:cstheme="minorHAnsi"/>
          <w:sz w:val="22"/>
          <w:szCs w:val="22"/>
          <w:lang w:eastAsia="en-GB"/>
        </w:rPr>
      </w:pPr>
      <w:r w:rsidRPr="0000519D">
        <w:rPr>
          <w:rFonts w:cstheme="minorHAnsi"/>
          <w:sz w:val="22"/>
          <w:szCs w:val="22"/>
          <w:lang w:eastAsia="en-GB"/>
        </w:rPr>
        <w:t xml:space="preserve">The charity Protect supports whistleblowers who call their advice line or complete their online form. More details about this service can be found at </w:t>
      </w:r>
      <w:hyperlink r:id="rId18" w:history="1">
        <w:r w:rsidRPr="0000519D">
          <w:rPr>
            <w:rStyle w:val="Hyperlink"/>
            <w:rFonts w:cstheme="minorHAnsi"/>
            <w:sz w:val="22"/>
            <w:szCs w:val="22"/>
            <w:lang w:eastAsia="en-GB"/>
          </w:rPr>
          <w:t>www.protect-advice.org.uk</w:t>
        </w:r>
      </w:hyperlink>
      <w:r w:rsidR="005F1184" w:rsidRPr="0000519D">
        <w:rPr>
          <w:rFonts w:cstheme="minorHAnsi"/>
          <w:sz w:val="22"/>
          <w:szCs w:val="22"/>
          <w:lang w:eastAsia="en-GB"/>
        </w:rPr>
        <w:t>.</w:t>
      </w:r>
    </w:p>
    <w:p w14:paraId="04A333AA" w14:textId="2792954D" w:rsidR="005F1184" w:rsidRPr="0000519D" w:rsidRDefault="005F1184" w:rsidP="00250279">
      <w:pPr>
        <w:spacing w:before="100" w:beforeAutospacing="1" w:after="100" w:afterAutospacing="1"/>
        <w:rPr>
          <w:rFonts w:cstheme="minorHAnsi"/>
          <w:sz w:val="22"/>
          <w:szCs w:val="22"/>
          <w:lang w:eastAsia="en-GB"/>
        </w:rPr>
      </w:pPr>
      <w:r w:rsidRPr="0000519D">
        <w:rPr>
          <w:rFonts w:cstheme="minorHAnsi"/>
          <w:sz w:val="22"/>
          <w:szCs w:val="22"/>
          <w:lang w:eastAsia="en-GB"/>
        </w:rPr>
        <w:t>Archery GB accepts that whistleblowers need to be assured that the matter has been properly addressed. Thus, subject to legal constraints, we will inform those making allegations of the outcome of any investigation.</w:t>
      </w:r>
    </w:p>
    <w:p w14:paraId="3D767C0C" w14:textId="1AC12087" w:rsidR="009430CB" w:rsidRDefault="009430CB" w:rsidP="00AB0F26">
      <w:pPr>
        <w:pStyle w:val="Heading2"/>
        <w:numPr>
          <w:ilvl w:val="0"/>
          <w:numId w:val="15"/>
        </w:numPr>
        <w:rPr>
          <w:lang w:eastAsia="en-GB"/>
        </w:rPr>
      </w:pPr>
      <w:bookmarkStart w:id="33" w:name="_Toc133590001"/>
      <w:r>
        <w:rPr>
          <w:lang w:eastAsia="en-GB"/>
        </w:rPr>
        <w:t>Responsibility for the Procedure</w:t>
      </w:r>
      <w:bookmarkEnd w:id="33"/>
    </w:p>
    <w:p w14:paraId="2DDAC022" w14:textId="1427F6EC" w:rsidR="009430CB" w:rsidRPr="0000519D" w:rsidRDefault="009430CB" w:rsidP="00250279">
      <w:pPr>
        <w:spacing w:before="100" w:beforeAutospacing="1" w:after="100" w:afterAutospacing="1"/>
        <w:rPr>
          <w:rFonts w:asciiTheme="minorHAnsi" w:hAnsiTheme="minorHAnsi" w:cstheme="minorHAnsi"/>
          <w:sz w:val="22"/>
          <w:szCs w:val="22"/>
          <w:lang w:eastAsia="en-GB"/>
        </w:rPr>
      </w:pPr>
      <w:r w:rsidRPr="0000519D">
        <w:rPr>
          <w:rFonts w:asciiTheme="minorHAnsi" w:hAnsiTheme="minorHAnsi" w:cstheme="minorHAnsi"/>
          <w:sz w:val="22"/>
          <w:szCs w:val="22"/>
          <w:lang w:eastAsia="en-GB"/>
        </w:rPr>
        <w:t xml:space="preserve">The </w:t>
      </w:r>
      <w:r w:rsidR="00617578" w:rsidRPr="0000519D">
        <w:rPr>
          <w:rFonts w:asciiTheme="minorHAnsi" w:hAnsiTheme="minorHAnsi" w:cstheme="minorHAnsi"/>
          <w:sz w:val="22"/>
          <w:szCs w:val="22"/>
          <w:lang w:eastAsia="en-GB"/>
        </w:rPr>
        <w:t xml:space="preserve">Director of </w:t>
      </w:r>
      <w:r w:rsidR="00266A45">
        <w:rPr>
          <w:rFonts w:asciiTheme="minorHAnsi" w:hAnsiTheme="minorHAnsi" w:cstheme="minorHAnsi"/>
          <w:sz w:val="22"/>
          <w:szCs w:val="22"/>
          <w:lang w:eastAsia="en-GB"/>
        </w:rPr>
        <w:t xml:space="preserve">Finance, Business Operations and </w:t>
      </w:r>
      <w:r w:rsidR="00617578" w:rsidRPr="0000519D">
        <w:rPr>
          <w:rFonts w:asciiTheme="minorHAnsi" w:hAnsiTheme="minorHAnsi" w:cstheme="minorHAnsi"/>
          <w:sz w:val="22"/>
          <w:szCs w:val="22"/>
          <w:lang w:eastAsia="en-GB"/>
        </w:rPr>
        <w:t xml:space="preserve">Governance and the </w:t>
      </w:r>
      <w:r w:rsidRPr="0000519D">
        <w:rPr>
          <w:rFonts w:asciiTheme="minorHAnsi" w:hAnsiTheme="minorHAnsi" w:cstheme="minorHAnsi"/>
          <w:sz w:val="22"/>
          <w:szCs w:val="22"/>
          <w:lang w:eastAsia="en-GB"/>
        </w:rPr>
        <w:t>CEO have overall responsibility for the operation of this policy and for determining the administrative processes to be followed and the format of the records to be kept.</w:t>
      </w:r>
    </w:p>
    <w:p w14:paraId="3E759C4C" w14:textId="18F87482" w:rsidR="00A279CE" w:rsidRPr="0000519D" w:rsidRDefault="00A279CE" w:rsidP="00A279CE">
      <w:pPr>
        <w:pStyle w:val="NormalWeb"/>
        <w:rPr>
          <w:rFonts w:asciiTheme="minorHAnsi" w:hAnsiTheme="minorHAnsi" w:cstheme="minorHAnsi"/>
          <w:sz w:val="22"/>
          <w:szCs w:val="22"/>
        </w:rPr>
      </w:pPr>
      <w:r w:rsidRPr="0000519D">
        <w:rPr>
          <w:rFonts w:asciiTheme="minorHAnsi" w:hAnsiTheme="minorHAnsi" w:cstheme="minorHAnsi"/>
          <w:sz w:val="22"/>
          <w:szCs w:val="22"/>
        </w:rPr>
        <w:lastRenderedPageBreak/>
        <w:t xml:space="preserve">A confidential Register kept by the Governance Officer will record the following details: </w:t>
      </w:r>
    </w:p>
    <w:p w14:paraId="40F9F0A4" w14:textId="67553C2B" w:rsidR="00A279CE" w:rsidRPr="0000519D" w:rsidRDefault="00A279CE" w:rsidP="00A279CE">
      <w:pPr>
        <w:pStyle w:val="NormalWeb"/>
        <w:numPr>
          <w:ilvl w:val="0"/>
          <w:numId w:val="16"/>
        </w:numPr>
        <w:rPr>
          <w:rFonts w:asciiTheme="minorHAnsi" w:hAnsiTheme="minorHAnsi" w:cstheme="minorHAnsi"/>
          <w:sz w:val="22"/>
          <w:szCs w:val="22"/>
        </w:rPr>
      </w:pPr>
      <w:r w:rsidRPr="0000519D">
        <w:rPr>
          <w:rFonts w:asciiTheme="minorHAnsi" w:hAnsiTheme="minorHAnsi" w:cstheme="minorHAnsi"/>
          <w:sz w:val="22"/>
          <w:szCs w:val="22"/>
        </w:rPr>
        <w:t>The name and status (</w:t>
      </w:r>
      <w:r w:rsidR="0055702B" w:rsidRPr="0000519D">
        <w:rPr>
          <w:rFonts w:asciiTheme="minorHAnsi" w:hAnsiTheme="minorHAnsi" w:cstheme="minorHAnsi"/>
          <w:sz w:val="22"/>
          <w:szCs w:val="22"/>
        </w:rPr>
        <w:t>e.g.,</w:t>
      </w:r>
      <w:r w:rsidRPr="0000519D">
        <w:rPr>
          <w:rFonts w:asciiTheme="minorHAnsi" w:hAnsiTheme="minorHAnsi" w:cstheme="minorHAnsi"/>
          <w:sz w:val="22"/>
          <w:szCs w:val="22"/>
        </w:rPr>
        <w:t xml:space="preserve"> employee/member/volunteer) of the </w:t>
      </w:r>
      <w:r w:rsidR="006A5F04" w:rsidRPr="0000519D">
        <w:rPr>
          <w:rFonts w:asciiTheme="minorHAnsi" w:hAnsiTheme="minorHAnsi" w:cstheme="minorHAnsi"/>
          <w:sz w:val="22"/>
          <w:szCs w:val="22"/>
        </w:rPr>
        <w:t>whistle blower</w:t>
      </w:r>
      <w:r w:rsidRPr="0000519D">
        <w:rPr>
          <w:rFonts w:asciiTheme="minorHAnsi" w:hAnsiTheme="minorHAnsi" w:cstheme="minorHAnsi"/>
          <w:sz w:val="22"/>
          <w:szCs w:val="22"/>
        </w:rPr>
        <w:t xml:space="preserve"> </w:t>
      </w:r>
    </w:p>
    <w:p w14:paraId="4F91A609" w14:textId="4BF23150" w:rsidR="00A279CE" w:rsidRPr="0000519D" w:rsidRDefault="00A279CE" w:rsidP="00A279CE">
      <w:pPr>
        <w:pStyle w:val="NormalWeb"/>
        <w:numPr>
          <w:ilvl w:val="0"/>
          <w:numId w:val="16"/>
        </w:numPr>
        <w:rPr>
          <w:rFonts w:asciiTheme="minorHAnsi" w:hAnsiTheme="minorHAnsi" w:cstheme="minorHAnsi"/>
          <w:sz w:val="22"/>
          <w:szCs w:val="22"/>
        </w:rPr>
      </w:pPr>
      <w:r w:rsidRPr="0000519D">
        <w:rPr>
          <w:rFonts w:asciiTheme="minorHAnsi" w:hAnsiTheme="minorHAnsi" w:cstheme="minorHAnsi"/>
          <w:sz w:val="22"/>
          <w:szCs w:val="22"/>
        </w:rPr>
        <w:t>The date on which the allegation was received</w:t>
      </w:r>
    </w:p>
    <w:p w14:paraId="219B74AC" w14:textId="255AA5ED" w:rsidR="00A279CE" w:rsidRPr="0000519D" w:rsidRDefault="00A279CE" w:rsidP="00A279CE">
      <w:pPr>
        <w:pStyle w:val="NormalWeb"/>
        <w:numPr>
          <w:ilvl w:val="0"/>
          <w:numId w:val="16"/>
        </w:numPr>
        <w:rPr>
          <w:rFonts w:asciiTheme="minorHAnsi" w:hAnsiTheme="minorHAnsi" w:cstheme="minorHAnsi"/>
          <w:sz w:val="22"/>
          <w:szCs w:val="22"/>
        </w:rPr>
      </w:pPr>
      <w:r w:rsidRPr="0000519D">
        <w:rPr>
          <w:rFonts w:asciiTheme="minorHAnsi" w:hAnsiTheme="minorHAnsi" w:cstheme="minorHAnsi"/>
          <w:sz w:val="22"/>
          <w:szCs w:val="22"/>
        </w:rPr>
        <w:t>The nature of the allegation</w:t>
      </w:r>
    </w:p>
    <w:p w14:paraId="63D7B64F" w14:textId="219C431A" w:rsidR="00A279CE" w:rsidRPr="0000519D" w:rsidRDefault="00A279CE" w:rsidP="00A279CE">
      <w:pPr>
        <w:pStyle w:val="NormalWeb"/>
        <w:numPr>
          <w:ilvl w:val="0"/>
          <w:numId w:val="16"/>
        </w:numPr>
        <w:rPr>
          <w:rFonts w:asciiTheme="minorHAnsi" w:hAnsiTheme="minorHAnsi" w:cstheme="minorHAnsi"/>
          <w:sz w:val="22"/>
          <w:szCs w:val="22"/>
        </w:rPr>
      </w:pPr>
      <w:r w:rsidRPr="0000519D">
        <w:rPr>
          <w:rFonts w:asciiTheme="minorHAnsi" w:hAnsiTheme="minorHAnsi" w:cstheme="minorHAnsi"/>
          <w:sz w:val="22"/>
          <w:szCs w:val="22"/>
        </w:rPr>
        <w:t>Details of the person who received the allegation</w:t>
      </w:r>
    </w:p>
    <w:p w14:paraId="6579EE02" w14:textId="02C6F34C" w:rsidR="00A279CE" w:rsidRPr="0000519D" w:rsidRDefault="00A279CE" w:rsidP="00A279CE">
      <w:pPr>
        <w:pStyle w:val="NormalWeb"/>
        <w:numPr>
          <w:ilvl w:val="0"/>
          <w:numId w:val="16"/>
        </w:numPr>
        <w:rPr>
          <w:rFonts w:asciiTheme="minorHAnsi" w:hAnsiTheme="minorHAnsi" w:cstheme="minorHAnsi"/>
          <w:sz w:val="22"/>
          <w:szCs w:val="22"/>
        </w:rPr>
      </w:pPr>
      <w:r w:rsidRPr="0000519D">
        <w:rPr>
          <w:rFonts w:asciiTheme="minorHAnsi" w:hAnsiTheme="minorHAnsi" w:cstheme="minorHAnsi"/>
          <w:sz w:val="22"/>
          <w:szCs w:val="22"/>
        </w:rPr>
        <w:t>Whether the allegation is to be investigated and, if yes, by whom</w:t>
      </w:r>
    </w:p>
    <w:p w14:paraId="11AC9F7E" w14:textId="25705C97" w:rsidR="00A279CE" w:rsidRPr="0000519D" w:rsidRDefault="00A279CE" w:rsidP="00A279CE">
      <w:pPr>
        <w:pStyle w:val="NormalWeb"/>
        <w:numPr>
          <w:ilvl w:val="0"/>
          <w:numId w:val="16"/>
        </w:numPr>
        <w:rPr>
          <w:rFonts w:asciiTheme="minorHAnsi" w:hAnsiTheme="minorHAnsi" w:cstheme="minorHAnsi"/>
          <w:sz w:val="22"/>
          <w:szCs w:val="22"/>
        </w:rPr>
      </w:pPr>
      <w:r w:rsidRPr="0000519D">
        <w:rPr>
          <w:rFonts w:asciiTheme="minorHAnsi" w:hAnsiTheme="minorHAnsi" w:cstheme="minorHAnsi"/>
          <w:sz w:val="22"/>
          <w:szCs w:val="22"/>
        </w:rPr>
        <w:t>The outcome of the investigation</w:t>
      </w:r>
    </w:p>
    <w:p w14:paraId="266F534E" w14:textId="629CC640" w:rsidR="00A279CE" w:rsidRPr="0000519D" w:rsidRDefault="00A279CE" w:rsidP="00A279CE">
      <w:pPr>
        <w:pStyle w:val="NormalWeb"/>
        <w:numPr>
          <w:ilvl w:val="0"/>
          <w:numId w:val="16"/>
        </w:numPr>
        <w:rPr>
          <w:rFonts w:asciiTheme="minorHAnsi" w:hAnsiTheme="minorHAnsi" w:cstheme="minorHAnsi"/>
          <w:sz w:val="22"/>
          <w:szCs w:val="22"/>
        </w:rPr>
      </w:pPr>
      <w:r w:rsidRPr="0000519D">
        <w:rPr>
          <w:rFonts w:asciiTheme="minorHAnsi" w:hAnsiTheme="minorHAnsi" w:cstheme="minorHAnsi"/>
          <w:sz w:val="22"/>
          <w:szCs w:val="22"/>
        </w:rPr>
        <w:t>Any other relevant details</w:t>
      </w:r>
    </w:p>
    <w:p w14:paraId="4B6A83C3" w14:textId="6A907421" w:rsidR="002807A3" w:rsidRPr="0000519D" w:rsidRDefault="00A279CE" w:rsidP="00A279CE">
      <w:pPr>
        <w:pStyle w:val="NormalWeb"/>
        <w:ind w:left="720"/>
        <w:rPr>
          <w:rFonts w:asciiTheme="minorHAnsi" w:hAnsiTheme="minorHAnsi" w:cstheme="minorHAnsi"/>
          <w:sz w:val="22"/>
          <w:szCs w:val="22"/>
        </w:rPr>
      </w:pPr>
      <w:r w:rsidRPr="0000519D">
        <w:rPr>
          <w:rFonts w:asciiTheme="minorHAnsi" w:hAnsiTheme="minorHAnsi" w:cstheme="minorHAnsi"/>
          <w:sz w:val="22"/>
          <w:szCs w:val="22"/>
        </w:rPr>
        <w:t xml:space="preserve">The Register will only be available for inspection by the Welfare and Governance department, the CEO, and the Board of Archery GB. </w:t>
      </w:r>
    </w:p>
    <w:p w14:paraId="269E4D87" w14:textId="1DD6B11F" w:rsidR="0000519D" w:rsidRPr="0000519D" w:rsidRDefault="0000519D" w:rsidP="000A4284">
      <w:pPr>
        <w:pStyle w:val="Heading2"/>
        <w:numPr>
          <w:ilvl w:val="0"/>
          <w:numId w:val="15"/>
        </w:numPr>
      </w:pPr>
      <w:bookmarkStart w:id="34" w:name="_Toc133590002"/>
      <w:r w:rsidRPr="0000519D">
        <w:t>Further Information</w:t>
      </w:r>
      <w:bookmarkEnd w:id="34"/>
      <w:r w:rsidRPr="0000519D">
        <w:t xml:space="preserve"> </w:t>
      </w:r>
    </w:p>
    <w:p w14:paraId="2210EE1D" w14:textId="754499EA" w:rsidR="0000519D" w:rsidRPr="00F5774E" w:rsidRDefault="0000519D" w:rsidP="0000519D">
      <w:pPr>
        <w:spacing w:before="100" w:beforeAutospacing="1" w:after="100" w:afterAutospacing="1"/>
        <w:rPr>
          <w:rFonts w:asciiTheme="minorHAnsi" w:eastAsia="Times New Roman" w:hAnsiTheme="minorHAnsi" w:cstheme="minorHAnsi"/>
          <w:sz w:val="22"/>
          <w:szCs w:val="22"/>
          <w:lang w:eastAsia="en-GB"/>
        </w:rPr>
      </w:pPr>
      <w:r w:rsidRPr="00F5774E">
        <w:rPr>
          <w:rFonts w:asciiTheme="minorHAnsi" w:eastAsia="Times New Roman" w:hAnsiTheme="minorHAnsi" w:cstheme="minorHAnsi"/>
          <w:sz w:val="22"/>
          <w:szCs w:val="22"/>
          <w:lang w:eastAsia="en-GB"/>
        </w:rPr>
        <w:t>For your information, some regulatory statutory bodies are listed below: (</w:t>
      </w:r>
      <w:hyperlink r:id="rId19" w:history="1">
        <w:r w:rsidRPr="006A5F04">
          <w:rPr>
            <w:rStyle w:val="Hyperlink"/>
            <w:rFonts w:asciiTheme="minorHAnsi" w:eastAsia="Times New Roman" w:hAnsiTheme="minorHAnsi" w:cstheme="minorHAnsi"/>
            <w:sz w:val="22"/>
            <w:szCs w:val="22"/>
            <w:lang w:eastAsia="en-GB"/>
          </w:rPr>
          <w:t>https://www.gov.uk/government/publications/blowing-the-whistle-list-of-prescribed-people-and- bodies--2</w:t>
        </w:r>
      </w:hyperlink>
      <w:r w:rsidRPr="00F5774E">
        <w:rPr>
          <w:rFonts w:asciiTheme="minorHAnsi" w:eastAsia="Times New Roman" w:hAnsiTheme="minorHAnsi" w:cstheme="minorHAnsi"/>
          <w:sz w:val="22"/>
          <w:szCs w:val="22"/>
          <w:lang w:eastAsia="en-GB"/>
        </w:rPr>
        <w:t xml:space="preserve">) </w:t>
      </w:r>
    </w:p>
    <w:p w14:paraId="7E8B9F9B" w14:textId="77777777" w:rsidR="0000519D" w:rsidRPr="00F5774E" w:rsidRDefault="0000519D" w:rsidP="0000519D">
      <w:pPr>
        <w:spacing w:before="100" w:beforeAutospacing="1" w:after="100" w:afterAutospacing="1"/>
        <w:rPr>
          <w:rFonts w:asciiTheme="minorHAnsi" w:eastAsia="Times New Roman" w:hAnsiTheme="minorHAnsi" w:cstheme="minorHAnsi"/>
          <w:sz w:val="22"/>
          <w:szCs w:val="22"/>
          <w:lang w:eastAsia="en-GB"/>
        </w:rPr>
      </w:pPr>
      <w:r w:rsidRPr="00F5774E">
        <w:rPr>
          <w:rFonts w:asciiTheme="minorHAnsi" w:eastAsia="Times New Roman" w:hAnsiTheme="minorHAnsi" w:cstheme="minorHAnsi"/>
          <w:sz w:val="22"/>
          <w:szCs w:val="22"/>
          <w:lang w:eastAsia="en-GB"/>
        </w:rPr>
        <w:t xml:space="preserve">These Regulatory statutory bodies have individual policies and procedures for handling concerns and complaints. Many of their websites contain guidance on issues that you may face which may be helpful in your initial deliberations on whether to make a disclosure. </w:t>
      </w:r>
    </w:p>
    <w:p w14:paraId="4039CBA8" w14:textId="77777777" w:rsidR="002807A3" w:rsidRPr="006A68F8" w:rsidRDefault="0000519D" w:rsidP="002807A3">
      <w:pPr>
        <w:rPr>
          <w:rFonts w:asciiTheme="minorHAnsi" w:hAnsiTheme="minorHAnsi" w:cstheme="minorHAnsi"/>
          <w:b/>
          <w:bCs/>
          <w:sz w:val="22"/>
          <w:szCs w:val="22"/>
          <w:lang w:eastAsia="en-GB"/>
        </w:rPr>
      </w:pPr>
      <w:r w:rsidRPr="006A68F8">
        <w:rPr>
          <w:rFonts w:asciiTheme="minorHAnsi" w:hAnsiTheme="minorHAnsi" w:cstheme="minorHAnsi"/>
          <w:b/>
          <w:bCs/>
          <w:sz w:val="22"/>
          <w:szCs w:val="22"/>
          <w:lang w:eastAsia="en-GB"/>
        </w:rPr>
        <w:t xml:space="preserve">The Information Commissioner </w:t>
      </w:r>
    </w:p>
    <w:p w14:paraId="663C3B1D" w14:textId="307E7646" w:rsidR="0000519D" w:rsidRDefault="0000519D" w:rsidP="002807A3">
      <w:pPr>
        <w:rPr>
          <w:rFonts w:asciiTheme="minorHAnsi" w:eastAsia="Times New Roman" w:hAnsiTheme="minorHAnsi" w:cstheme="minorHAnsi"/>
          <w:color w:val="0000FF"/>
          <w:sz w:val="22"/>
          <w:szCs w:val="22"/>
          <w:lang w:eastAsia="en-GB"/>
        </w:rPr>
      </w:pPr>
      <w:r w:rsidRPr="00F5774E">
        <w:rPr>
          <w:rFonts w:asciiTheme="minorHAnsi" w:eastAsia="Times New Roman" w:hAnsiTheme="minorHAnsi" w:cstheme="minorHAnsi"/>
          <w:sz w:val="22"/>
          <w:szCs w:val="22"/>
          <w:lang w:eastAsia="en-GB"/>
        </w:rPr>
        <w:t xml:space="preserve">In relation to compliance with the requirement of legislation relating to data protection and freedom of information. Email: </w:t>
      </w:r>
      <w:hyperlink r:id="rId20" w:history="1">
        <w:r w:rsidRPr="006A5F04">
          <w:rPr>
            <w:rStyle w:val="Hyperlink"/>
            <w:rFonts w:asciiTheme="minorHAnsi" w:eastAsia="Times New Roman" w:hAnsiTheme="minorHAnsi" w:cstheme="minorHAnsi"/>
            <w:sz w:val="22"/>
            <w:szCs w:val="22"/>
            <w:lang w:eastAsia="en-GB"/>
          </w:rPr>
          <w:t>casework@ico.gsi.gov.uk</w:t>
        </w:r>
      </w:hyperlink>
      <w:r w:rsidRPr="00F5774E">
        <w:rPr>
          <w:rFonts w:asciiTheme="minorHAnsi" w:eastAsia="Times New Roman" w:hAnsiTheme="minorHAnsi" w:cstheme="minorHAnsi"/>
          <w:color w:val="0000FF"/>
          <w:sz w:val="22"/>
          <w:szCs w:val="22"/>
          <w:lang w:eastAsia="en-GB"/>
        </w:rPr>
        <w:t xml:space="preserve"> </w:t>
      </w:r>
      <w:r w:rsidR="00FA6AA1">
        <w:rPr>
          <w:rFonts w:asciiTheme="minorHAnsi" w:eastAsia="Times New Roman" w:hAnsiTheme="minorHAnsi" w:cstheme="minorHAnsi"/>
          <w:sz w:val="22"/>
          <w:szCs w:val="22"/>
          <w:lang w:eastAsia="en-GB"/>
        </w:rPr>
        <w:t>W</w:t>
      </w:r>
      <w:r w:rsidRPr="00F5774E">
        <w:rPr>
          <w:rFonts w:asciiTheme="minorHAnsi" w:eastAsia="Times New Roman" w:hAnsiTheme="minorHAnsi" w:cstheme="minorHAnsi"/>
          <w:sz w:val="22"/>
          <w:szCs w:val="22"/>
          <w:lang w:eastAsia="en-GB"/>
        </w:rPr>
        <w:t>ebsite</w:t>
      </w:r>
      <w:r w:rsidR="00FA6AA1">
        <w:rPr>
          <w:rFonts w:asciiTheme="minorHAnsi" w:eastAsia="Times New Roman" w:hAnsiTheme="minorHAnsi" w:cstheme="minorHAnsi"/>
          <w:sz w:val="22"/>
          <w:szCs w:val="22"/>
          <w:lang w:eastAsia="en-GB"/>
        </w:rPr>
        <w:t>:</w:t>
      </w:r>
      <w:r w:rsidRPr="00F5774E">
        <w:rPr>
          <w:rFonts w:asciiTheme="minorHAnsi" w:eastAsia="Times New Roman" w:hAnsiTheme="minorHAnsi" w:cstheme="minorHAnsi"/>
          <w:sz w:val="22"/>
          <w:szCs w:val="22"/>
          <w:lang w:eastAsia="en-GB"/>
        </w:rPr>
        <w:t xml:space="preserve"> </w:t>
      </w:r>
      <w:hyperlink r:id="rId21" w:history="1">
        <w:r w:rsidR="002807A3" w:rsidRPr="00F5774E">
          <w:rPr>
            <w:rStyle w:val="Hyperlink"/>
            <w:rFonts w:asciiTheme="minorHAnsi" w:eastAsia="Times New Roman" w:hAnsiTheme="minorHAnsi" w:cstheme="minorHAnsi"/>
            <w:sz w:val="22"/>
            <w:szCs w:val="22"/>
            <w:lang w:eastAsia="en-GB"/>
          </w:rPr>
          <w:t>www.ico.gov.uk</w:t>
        </w:r>
      </w:hyperlink>
      <w:r w:rsidRPr="00F5774E">
        <w:rPr>
          <w:rFonts w:asciiTheme="minorHAnsi" w:eastAsia="Times New Roman" w:hAnsiTheme="minorHAnsi" w:cstheme="minorHAnsi"/>
          <w:color w:val="0000FF"/>
          <w:sz w:val="22"/>
          <w:szCs w:val="22"/>
          <w:lang w:eastAsia="en-GB"/>
        </w:rPr>
        <w:t xml:space="preserve"> </w:t>
      </w:r>
    </w:p>
    <w:p w14:paraId="56F7CC97" w14:textId="0F2AEE47" w:rsidR="002807A3" w:rsidRPr="00F5774E" w:rsidRDefault="002807A3" w:rsidP="00F5774E">
      <w:pPr>
        <w:rPr>
          <w:rFonts w:asciiTheme="minorHAnsi" w:hAnsiTheme="minorHAnsi" w:cstheme="minorHAnsi"/>
          <w:sz w:val="22"/>
          <w:szCs w:val="22"/>
          <w:lang w:eastAsia="en-GB"/>
        </w:rPr>
      </w:pPr>
      <w:r>
        <w:rPr>
          <w:rFonts w:asciiTheme="minorHAnsi" w:hAnsiTheme="minorHAnsi" w:cstheme="minorHAnsi"/>
          <w:sz w:val="22"/>
          <w:szCs w:val="22"/>
          <w:lang w:eastAsia="en-GB"/>
        </w:rPr>
        <w:t xml:space="preserve">             </w:t>
      </w:r>
    </w:p>
    <w:p w14:paraId="43DB60CB" w14:textId="508EF66D" w:rsidR="0000519D" w:rsidRPr="00F5774E" w:rsidRDefault="0000519D" w:rsidP="00F5774E">
      <w:pPr>
        <w:spacing w:after="100" w:afterAutospacing="1"/>
        <w:rPr>
          <w:rFonts w:asciiTheme="minorHAnsi" w:eastAsia="Times New Roman" w:hAnsiTheme="minorHAnsi" w:cstheme="minorHAnsi"/>
          <w:sz w:val="22"/>
          <w:szCs w:val="22"/>
          <w:lang w:eastAsia="en-GB"/>
        </w:rPr>
      </w:pPr>
      <w:r w:rsidRPr="006A68F8">
        <w:rPr>
          <w:rFonts w:asciiTheme="minorHAnsi" w:eastAsia="Times New Roman" w:hAnsiTheme="minorHAnsi" w:cstheme="minorHAnsi"/>
          <w:b/>
          <w:bCs/>
          <w:sz w:val="22"/>
          <w:szCs w:val="22"/>
          <w:lang w:eastAsia="en-GB"/>
        </w:rPr>
        <w:t xml:space="preserve">The Health and Safety Executive </w:t>
      </w:r>
      <w:r w:rsidR="002807A3" w:rsidRPr="006A68F8">
        <w:rPr>
          <w:rFonts w:asciiTheme="minorHAnsi" w:eastAsia="Times New Roman" w:hAnsiTheme="minorHAnsi" w:cstheme="minorHAnsi"/>
          <w:b/>
          <w:bCs/>
          <w:sz w:val="22"/>
          <w:szCs w:val="22"/>
          <w:lang w:eastAsia="en-GB"/>
        </w:rPr>
        <w:t xml:space="preserve">                                                                                                                    </w:t>
      </w:r>
      <w:r w:rsidRPr="00F5774E">
        <w:rPr>
          <w:rFonts w:asciiTheme="minorHAnsi" w:eastAsia="Times New Roman" w:hAnsiTheme="minorHAnsi" w:cstheme="minorHAnsi"/>
          <w:sz w:val="22"/>
          <w:szCs w:val="22"/>
          <w:lang w:eastAsia="en-GB"/>
        </w:rPr>
        <w:t xml:space="preserve">This relates to the health and safety of individuals at work or the health and safety of the public that is work-related, in connection with those industries and work activities for which HSE is the enforcing authority. Online form: </w:t>
      </w:r>
      <w:hyperlink r:id="rId22" w:history="1">
        <w:r w:rsidRPr="006A5F04">
          <w:rPr>
            <w:rStyle w:val="Hyperlink"/>
            <w:rFonts w:asciiTheme="minorHAnsi" w:eastAsia="Times New Roman" w:hAnsiTheme="minorHAnsi" w:cstheme="minorHAnsi"/>
            <w:sz w:val="22"/>
            <w:szCs w:val="22"/>
            <w:lang w:eastAsia="en-GB"/>
          </w:rPr>
          <w:t>http://www.hse.gov.uk/contact/raising-your-concern.htm</w:t>
        </w:r>
      </w:hyperlink>
      <w:r w:rsidRPr="00F5774E">
        <w:rPr>
          <w:rFonts w:asciiTheme="minorHAnsi" w:eastAsia="Times New Roman" w:hAnsiTheme="minorHAnsi" w:cstheme="minorHAnsi"/>
          <w:color w:val="0000FF"/>
          <w:sz w:val="22"/>
          <w:szCs w:val="22"/>
          <w:lang w:eastAsia="en-GB"/>
        </w:rPr>
        <w:t xml:space="preserve"> </w:t>
      </w:r>
      <w:r w:rsidR="00FA6AA1">
        <w:rPr>
          <w:rFonts w:asciiTheme="minorHAnsi" w:eastAsia="Times New Roman" w:hAnsiTheme="minorHAnsi" w:cstheme="minorHAnsi"/>
          <w:sz w:val="22"/>
          <w:szCs w:val="22"/>
          <w:lang w:eastAsia="en-GB"/>
        </w:rPr>
        <w:t>W</w:t>
      </w:r>
      <w:r w:rsidRPr="00F5774E">
        <w:rPr>
          <w:rFonts w:asciiTheme="minorHAnsi" w:eastAsia="Times New Roman" w:hAnsiTheme="minorHAnsi" w:cstheme="minorHAnsi"/>
          <w:sz w:val="22"/>
          <w:szCs w:val="22"/>
          <w:lang w:eastAsia="en-GB"/>
        </w:rPr>
        <w:t>ebsite</w:t>
      </w:r>
      <w:r w:rsidR="00FA6AA1">
        <w:rPr>
          <w:rFonts w:asciiTheme="minorHAnsi" w:eastAsia="Times New Roman" w:hAnsiTheme="minorHAnsi" w:cstheme="minorHAnsi"/>
          <w:sz w:val="22"/>
          <w:szCs w:val="22"/>
          <w:lang w:eastAsia="en-GB"/>
        </w:rPr>
        <w:t>:</w:t>
      </w:r>
      <w:r w:rsidRPr="00F5774E">
        <w:rPr>
          <w:rFonts w:asciiTheme="minorHAnsi" w:eastAsia="Times New Roman" w:hAnsiTheme="minorHAnsi" w:cstheme="minorHAnsi"/>
          <w:sz w:val="22"/>
          <w:szCs w:val="22"/>
          <w:lang w:eastAsia="en-GB"/>
        </w:rPr>
        <w:t xml:space="preserve"> </w:t>
      </w:r>
      <w:r w:rsidR="00000000">
        <w:fldChar w:fldCharType="begin"/>
      </w:r>
      <w:ins w:id="35" w:author="Emma Kasprzak" w:date="2023-07-25T09:43:00Z">
        <w:r w:rsidR="004B4635">
          <w:instrText>HYPERLINK "C:\\Users\\Emma\\AppData\\Local\\Packages\\microsoft.windowscommunicationsapps_8wekyb3d8bbwe\\LocalState\\Files\\S0\\3\\Attachments\\www.hse.gov.uk"</w:instrText>
        </w:r>
      </w:ins>
      <w:del w:id="36" w:author="Emma Kasprzak" w:date="2023-07-25T09:43:00Z">
        <w:r w:rsidR="00000000" w:rsidDel="004B4635">
          <w:delInstrText>HYPERLINK "www.hse.gov.uk"</w:delInstrText>
        </w:r>
      </w:del>
      <w:ins w:id="37" w:author="Emma Kasprzak" w:date="2023-07-25T09:43:00Z"/>
      <w:r w:rsidR="00000000">
        <w:fldChar w:fldCharType="separate"/>
      </w:r>
      <w:r w:rsidRPr="006A5F04">
        <w:rPr>
          <w:rStyle w:val="Hyperlink"/>
          <w:rFonts w:asciiTheme="minorHAnsi" w:eastAsia="Times New Roman" w:hAnsiTheme="minorHAnsi" w:cstheme="minorHAnsi"/>
          <w:sz w:val="22"/>
          <w:szCs w:val="22"/>
          <w:lang w:eastAsia="en-GB"/>
        </w:rPr>
        <w:t>www.hse.gov.uk</w:t>
      </w:r>
      <w:r w:rsidR="00000000">
        <w:rPr>
          <w:rStyle w:val="Hyperlink"/>
          <w:rFonts w:asciiTheme="minorHAnsi" w:eastAsia="Times New Roman" w:hAnsiTheme="minorHAnsi" w:cstheme="minorHAnsi"/>
          <w:sz w:val="22"/>
          <w:szCs w:val="22"/>
          <w:lang w:eastAsia="en-GB"/>
        </w:rPr>
        <w:fldChar w:fldCharType="end"/>
      </w:r>
      <w:r w:rsidRPr="00F5774E">
        <w:rPr>
          <w:rFonts w:asciiTheme="minorHAnsi" w:eastAsia="Times New Roman" w:hAnsiTheme="minorHAnsi" w:cstheme="minorHAnsi"/>
          <w:color w:val="0000FF"/>
          <w:sz w:val="22"/>
          <w:szCs w:val="22"/>
          <w:lang w:eastAsia="en-GB"/>
        </w:rPr>
        <w:t xml:space="preserve"> </w:t>
      </w:r>
    </w:p>
    <w:p w14:paraId="56F6B112" w14:textId="77777777" w:rsidR="00D62BA4" w:rsidRDefault="0000519D" w:rsidP="0000519D">
      <w:pPr>
        <w:spacing w:before="100" w:beforeAutospacing="1" w:after="100" w:afterAutospacing="1"/>
        <w:rPr>
          <w:rFonts w:asciiTheme="minorHAnsi" w:eastAsia="Times New Roman" w:hAnsiTheme="minorHAnsi" w:cstheme="minorHAnsi"/>
          <w:sz w:val="22"/>
          <w:szCs w:val="22"/>
          <w:lang w:eastAsia="en-GB"/>
        </w:rPr>
      </w:pPr>
      <w:r w:rsidRPr="00F5774E">
        <w:rPr>
          <w:rFonts w:asciiTheme="minorHAnsi" w:eastAsia="Times New Roman" w:hAnsiTheme="minorHAnsi" w:cstheme="minorHAnsi"/>
          <w:b/>
          <w:bCs/>
          <w:sz w:val="22"/>
          <w:szCs w:val="22"/>
          <w:lang w:eastAsia="en-GB"/>
        </w:rPr>
        <w:t xml:space="preserve">The National Society for the Prevention of Cruelty to Children (NSPCC) </w:t>
      </w:r>
      <w:r w:rsidR="002807A3">
        <w:rPr>
          <w:rFonts w:asciiTheme="minorHAnsi" w:eastAsia="Times New Roman" w:hAnsiTheme="minorHAnsi" w:cstheme="minorHAnsi"/>
          <w:sz w:val="22"/>
          <w:szCs w:val="22"/>
          <w:lang w:eastAsia="en-GB"/>
        </w:rPr>
        <w:t xml:space="preserve">                                    </w:t>
      </w:r>
    </w:p>
    <w:p w14:paraId="12688F94" w14:textId="1B115197" w:rsidR="00FA6AA1" w:rsidRDefault="0000519D" w:rsidP="006A5F04">
      <w:pPr>
        <w:spacing w:before="100" w:beforeAutospacing="1" w:after="100" w:afterAutospacing="1"/>
        <w:rPr>
          <w:sz w:val="22"/>
          <w:szCs w:val="22"/>
          <w:lang w:eastAsia="en-GB"/>
        </w:rPr>
      </w:pPr>
      <w:r w:rsidRPr="00F5774E">
        <w:rPr>
          <w:rFonts w:asciiTheme="minorHAnsi" w:eastAsia="Times New Roman" w:hAnsiTheme="minorHAnsi" w:cstheme="minorHAnsi"/>
          <w:sz w:val="22"/>
          <w:szCs w:val="22"/>
          <w:lang w:eastAsia="en-GB"/>
        </w:rPr>
        <w:t xml:space="preserve">Matters relating to child welfare and protection. </w:t>
      </w:r>
      <w:r w:rsidR="002807A3">
        <w:rPr>
          <w:rFonts w:asciiTheme="minorHAnsi" w:eastAsia="Times New Roman" w:hAnsiTheme="minorHAnsi" w:cstheme="minorHAnsi"/>
          <w:sz w:val="22"/>
          <w:szCs w:val="22"/>
          <w:lang w:eastAsia="en-GB"/>
        </w:rPr>
        <w:t xml:space="preserve">                                                                                   </w:t>
      </w:r>
      <w:r w:rsidRPr="00F5774E">
        <w:rPr>
          <w:rFonts w:asciiTheme="minorHAnsi" w:eastAsia="Times New Roman" w:hAnsiTheme="minorHAnsi" w:cstheme="minorHAnsi"/>
          <w:sz w:val="22"/>
          <w:szCs w:val="22"/>
          <w:lang w:eastAsia="en-GB"/>
        </w:rPr>
        <w:t xml:space="preserve">Email: </w:t>
      </w:r>
      <w:hyperlink r:id="rId23" w:history="1">
        <w:r w:rsidRPr="006A5F04">
          <w:rPr>
            <w:rStyle w:val="Hyperlink"/>
            <w:rFonts w:asciiTheme="minorHAnsi" w:eastAsia="Times New Roman" w:hAnsiTheme="minorHAnsi" w:cstheme="minorHAnsi"/>
            <w:sz w:val="22"/>
            <w:szCs w:val="22"/>
            <w:lang w:eastAsia="en-GB"/>
          </w:rPr>
          <w:t>help@nspcc.org.uk</w:t>
        </w:r>
      </w:hyperlink>
      <w:r w:rsidRPr="00F5774E">
        <w:rPr>
          <w:rFonts w:asciiTheme="minorHAnsi" w:eastAsia="Times New Roman" w:hAnsiTheme="minorHAnsi" w:cstheme="minorHAnsi"/>
          <w:color w:val="0000FF"/>
          <w:sz w:val="22"/>
          <w:szCs w:val="22"/>
          <w:lang w:eastAsia="en-GB"/>
        </w:rPr>
        <w:t xml:space="preserve"> </w:t>
      </w:r>
      <w:r w:rsidR="00FA6AA1" w:rsidRPr="006A68F8">
        <w:rPr>
          <w:sz w:val="22"/>
          <w:szCs w:val="22"/>
          <w:lang w:eastAsia="en-GB"/>
        </w:rPr>
        <w:t xml:space="preserve">Website: </w:t>
      </w:r>
      <w:r w:rsidR="00000000">
        <w:fldChar w:fldCharType="begin"/>
      </w:r>
      <w:ins w:id="38" w:author="Emma Kasprzak" w:date="2023-07-25T09:43:00Z">
        <w:r w:rsidR="004B4635">
          <w:instrText>HYPERLINK "C:\\Users\\Emma\\AppData\\Local\\Packages\\microsoft.windowscommunicationsapps_8wekyb3d8bbwe\\LocalState\\Files\\S0\\3\\Attachments\\www.nspcc.org.uk"</w:instrText>
        </w:r>
      </w:ins>
      <w:del w:id="39" w:author="Emma Kasprzak" w:date="2023-07-25T09:43:00Z">
        <w:r w:rsidR="00000000" w:rsidDel="004B4635">
          <w:delInstrText>HYPERLINK "www.nspcc.org.uk"</w:delInstrText>
        </w:r>
      </w:del>
      <w:ins w:id="40" w:author="Emma Kasprzak" w:date="2023-07-25T09:43:00Z"/>
      <w:r w:rsidR="00000000">
        <w:fldChar w:fldCharType="separate"/>
      </w:r>
      <w:r w:rsidR="006A5F04" w:rsidRPr="006A68F8">
        <w:rPr>
          <w:rStyle w:val="Hyperlink"/>
          <w:sz w:val="22"/>
          <w:szCs w:val="22"/>
          <w:lang w:eastAsia="en-GB"/>
        </w:rPr>
        <w:t>www.nspcc.org.uk</w:t>
      </w:r>
      <w:r w:rsidR="00000000">
        <w:rPr>
          <w:rStyle w:val="Hyperlink"/>
          <w:sz w:val="22"/>
          <w:szCs w:val="22"/>
          <w:lang w:eastAsia="en-GB"/>
        </w:rPr>
        <w:fldChar w:fldCharType="end"/>
      </w:r>
    </w:p>
    <w:p w14:paraId="40497EEB" w14:textId="58D15B0E" w:rsidR="0000519D" w:rsidRPr="00F5774E" w:rsidRDefault="0000519D" w:rsidP="0000519D">
      <w:pPr>
        <w:spacing w:before="100" w:beforeAutospacing="1" w:after="100" w:afterAutospacing="1"/>
        <w:rPr>
          <w:rFonts w:asciiTheme="minorHAnsi" w:eastAsia="Times New Roman" w:hAnsiTheme="minorHAnsi" w:cstheme="minorHAnsi"/>
          <w:sz w:val="22"/>
          <w:szCs w:val="22"/>
          <w:lang w:eastAsia="en-GB"/>
        </w:rPr>
      </w:pPr>
      <w:r w:rsidRPr="00F5774E">
        <w:rPr>
          <w:rFonts w:asciiTheme="minorHAnsi" w:eastAsia="Times New Roman" w:hAnsiTheme="minorHAnsi" w:cstheme="minorHAnsi"/>
          <w:b/>
          <w:bCs/>
          <w:sz w:val="22"/>
          <w:szCs w:val="22"/>
          <w:lang w:eastAsia="en-GB"/>
        </w:rPr>
        <w:t xml:space="preserve">Care Quality Commission </w:t>
      </w:r>
    </w:p>
    <w:p w14:paraId="5A0C81F9" w14:textId="77777777" w:rsidR="006A5F04" w:rsidRPr="006A68F8" w:rsidRDefault="0000519D" w:rsidP="006A68F8">
      <w:pPr>
        <w:pStyle w:val="NoSpacing"/>
        <w:rPr>
          <w:sz w:val="22"/>
          <w:szCs w:val="22"/>
          <w:lang w:eastAsia="en-GB"/>
        </w:rPr>
      </w:pPr>
      <w:r w:rsidRPr="006A68F8">
        <w:rPr>
          <w:sz w:val="22"/>
          <w:szCs w:val="22"/>
          <w:lang w:eastAsia="en-GB"/>
        </w:rPr>
        <w:t xml:space="preserve">Matters relating to the provision of health and social care. </w:t>
      </w:r>
    </w:p>
    <w:p w14:paraId="5E96D82F" w14:textId="6D4044C1" w:rsidR="0000519D" w:rsidRPr="006A68F8" w:rsidRDefault="006A5F04" w:rsidP="006A68F8">
      <w:pPr>
        <w:pStyle w:val="NoSpacing"/>
        <w:rPr>
          <w:sz w:val="22"/>
          <w:szCs w:val="22"/>
          <w:lang w:eastAsia="en-GB"/>
        </w:rPr>
      </w:pPr>
      <w:r w:rsidRPr="006A68F8">
        <w:rPr>
          <w:sz w:val="22"/>
          <w:szCs w:val="22"/>
          <w:lang w:eastAsia="en-GB"/>
        </w:rPr>
        <w:t xml:space="preserve">Website: </w:t>
      </w:r>
      <w:hyperlink r:id="rId24" w:history="1">
        <w:r w:rsidRPr="006A5F04">
          <w:rPr>
            <w:rStyle w:val="Hyperlink"/>
            <w:rFonts w:asciiTheme="minorHAnsi" w:eastAsia="Times New Roman" w:hAnsiTheme="minorHAnsi" w:cstheme="minorHAnsi"/>
            <w:sz w:val="22"/>
            <w:szCs w:val="22"/>
            <w:lang w:eastAsia="en-GB"/>
          </w:rPr>
          <w:t>www.cqc.org.uk</w:t>
        </w:r>
      </w:hyperlink>
    </w:p>
    <w:p w14:paraId="1BA3B24B" w14:textId="18381239" w:rsidR="0000519D" w:rsidRPr="00F5774E" w:rsidRDefault="0000519D" w:rsidP="0000519D">
      <w:pPr>
        <w:spacing w:before="100" w:beforeAutospacing="1" w:after="100" w:afterAutospacing="1"/>
        <w:rPr>
          <w:rFonts w:asciiTheme="minorHAnsi" w:eastAsia="Times New Roman" w:hAnsiTheme="minorHAnsi" w:cstheme="minorHAnsi"/>
          <w:sz w:val="22"/>
          <w:szCs w:val="22"/>
          <w:lang w:eastAsia="en-GB"/>
        </w:rPr>
      </w:pPr>
      <w:r w:rsidRPr="00F5774E">
        <w:rPr>
          <w:rFonts w:asciiTheme="minorHAnsi" w:eastAsia="Times New Roman" w:hAnsiTheme="minorHAnsi" w:cstheme="minorHAnsi"/>
          <w:b/>
          <w:bCs/>
          <w:sz w:val="22"/>
          <w:szCs w:val="22"/>
          <w:lang w:eastAsia="en-GB"/>
        </w:rPr>
        <w:t xml:space="preserve">General Medical Council </w:t>
      </w:r>
      <w:r w:rsidR="002807A3">
        <w:rPr>
          <w:rFonts w:asciiTheme="minorHAnsi" w:eastAsia="Times New Roman" w:hAnsiTheme="minorHAnsi" w:cstheme="minorHAnsi"/>
          <w:sz w:val="22"/>
          <w:szCs w:val="22"/>
          <w:lang w:eastAsia="en-GB"/>
        </w:rPr>
        <w:t xml:space="preserve">                                                                                                                             </w:t>
      </w:r>
      <w:r w:rsidRPr="00F5774E">
        <w:rPr>
          <w:rFonts w:asciiTheme="minorHAnsi" w:eastAsia="Times New Roman" w:hAnsiTheme="minorHAnsi" w:cstheme="minorHAnsi"/>
          <w:sz w:val="22"/>
          <w:szCs w:val="22"/>
          <w:lang w:eastAsia="en-GB"/>
        </w:rPr>
        <w:t xml:space="preserve">Matters relating to the registration and fitness to practise of a member of the medical profession. </w:t>
      </w:r>
      <w:r w:rsidR="006A5F04">
        <w:rPr>
          <w:rFonts w:asciiTheme="minorHAnsi" w:eastAsia="Times New Roman" w:hAnsiTheme="minorHAnsi" w:cstheme="minorHAnsi"/>
          <w:sz w:val="22"/>
          <w:szCs w:val="22"/>
          <w:lang w:eastAsia="en-GB"/>
        </w:rPr>
        <w:t xml:space="preserve">Website: </w:t>
      </w:r>
      <w:r w:rsidR="00000000">
        <w:fldChar w:fldCharType="begin"/>
      </w:r>
      <w:ins w:id="41" w:author="Emma Kasprzak" w:date="2023-07-25T09:43:00Z">
        <w:r w:rsidR="004B4635">
          <w:instrText>HYPERLINK "C:\\Users\\Emma\\AppData\\Local\\Packages\\microsoft.windowscommunicationsapps_8wekyb3d8bbwe\\LocalState\\Files\\S0\\3\\Attachments\\www.gmc-uk.org"</w:instrText>
        </w:r>
      </w:ins>
      <w:del w:id="42" w:author="Emma Kasprzak" w:date="2023-07-25T09:43:00Z">
        <w:r w:rsidR="00000000" w:rsidDel="004B4635">
          <w:delInstrText>HYPERLINK "www.gmc-uk.org"</w:delInstrText>
        </w:r>
      </w:del>
      <w:ins w:id="43" w:author="Emma Kasprzak" w:date="2023-07-25T09:43:00Z"/>
      <w:r w:rsidR="00000000">
        <w:fldChar w:fldCharType="separate"/>
      </w:r>
      <w:r w:rsidRPr="006A5F04">
        <w:rPr>
          <w:rStyle w:val="Hyperlink"/>
          <w:rFonts w:asciiTheme="minorHAnsi" w:eastAsia="Times New Roman" w:hAnsiTheme="minorHAnsi" w:cstheme="minorHAnsi"/>
          <w:sz w:val="22"/>
          <w:szCs w:val="22"/>
          <w:lang w:eastAsia="en-GB"/>
        </w:rPr>
        <w:t>www.gmc-uk.org</w:t>
      </w:r>
      <w:r w:rsidR="00000000">
        <w:rPr>
          <w:rStyle w:val="Hyperlink"/>
          <w:rFonts w:asciiTheme="minorHAnsi" w:eastAsia="Times New Roman" w:hAnsiTheme="minorHAnsi" w:cstheme="minorHAnsi"/>
          <w:sz w:val="22"/>
          <w:szCs w:val="22"/>
          <w:lang w:eastAsia="en-GB"/>
        </w:rPr>
        <w:fldChar w:fldCharType="end"/>
      </w:r>
      <w:r w:rsidRPr="00F5774E">
        <w:rPr>
          <w:rFonts w:asciiTheme="minorHAnsi" w:eastAsia="Times New Roman" w:hAnsiTheme="minorHAnsi" w:cstheme="minorHAnsi"/>
          <w:color w:val="0000FF"/>
          <w:sz w:val="22"/>
          <w:szCs w:val="22"/>
          <w:lang w:eastAsia="en-GB"/>
        </w:rPr>
        <w:t xml:space="preserve"> </w:t>
      </w:r>
    </w:p>
    <w:p w14:paraId="7C039BE4" w14:textId="77777777" w:rsidR="006A5F04" w:rsidRDefault="0000519D" w:rsidP="0000519D">
      <w:pPr>
        <w:spacing w:before="100" w:beforeAutospacing="1" w:after="100" w:afterAutospacing="1"/>
        <w:rPr>
          <w:rFonts w:asciiTheme="minorHAnsi" w:eastAsia="Times New Roman" w:hAnsiTheme="minorHAnsi" w:cstheme="minorHAnsi"/>
          <w:sz w:val="22"/>
          <w:szCs w:val="22"/>
          <w:lang w:eastAsia="en-GB"/>
        </w:rPr>
      </w:pPr>
      <w:r w:rsidRPr="00F5774E">
        <w:rPr>
          <w:rFonts w:asciiTheme="minorHAnsi" w:eastAsia="Times New Roman" w:hAnsiTheme="minorHAnsi" w:cstheme="minorHAnsi"/>
          <w:b/>
          <w:bCs/>
          <w:sz w:val="22"/>
          <w:szCs w:val="22"/>
          <w:lang w:eastAsia="en-GB"/>
        </w:rPr>
        <w:t xml:space="preserve">Health and Care Professions Council </w:t>
      </w:r>
      <w:r w:rsidR="002807A3">
        <w:rPr>
          <w:rFonts w:asciiTheme="minorHAnsi" w:eastAsia="Times New Roman" w:hAnsiTheme="minorHAnsi" w:cstheme="minorHAnsi"/>
          <w:sz w:val="22"/>
          <w:szCs w:val="22"/>
          <w:lang w:eastAsia="en-GB"/>
        </w:rPr>
        <w:t xml:space="preserve">                                                                                                      </w:t>
      </w:r>
      <w:r w:rsidRPr="00F5774E">
        <w:rPr>
          <w:rFonts w:asciiTheme="minorHAnsi" w:eastAsia="Times New Roman" w:hAnsiTheme="minorHAnsi" w:cstheme="minorHAnsi"/>
          <w:sz w:val="22"/>
          <w:szCs w:val="22"/>
          <w:lang w:eastAsia="en-GB"/>
        </w:rPr>
        <w:t>Matters relating to the registration and fitness to practise of health and care professional (</w:t>
      </w:r>
      <w:r w:rsidR="0055702B" w:rsidRPr="00F5774E">
        <w:rPr>
          <w:rFonts w:asciiTheme="minorHAnsi" w:eastAsia="Times New Roman" w:hAnsiTheme="minorHAnsi" w:cstheme="minorHAnsi"/>
          <w:sz w:val="22"/>
          <w:szCs w:val="22"/>
          <w:lang w:eastAsia="en-GB"/>
        </w:rPr>
        <w:t>e.g.,</w:t>
      </w:r>
      <w:r w:rsidRPr="00F5774E">
        <w:rPr>
          <w:rFonts w:asciiTheme="minorHAnsi" w:eastAsia="Times New Roman" w:hAnsiTheme="minorHAnsi" w:cstheme="minorHAnsi"/>
          <w:sz w:val="22"/>
          <w:szCs w:val="22"/>
          <w:lang w:eastAsia="en-GB"/>
        </w:rPr>
        <w:t xml:space="preserve"> physiotherapy). </w:t>
      </w:r>
    </w:p>
    <w:p w14:paraId="2F2E55D6" w14:textId="29A316B4" w:rsidR="002807A3" w:rsidRDefault="006A5F04" w:rsidP="0000519D">
      <w:pPr>
        <w:spacing w:before="100" w:beforeAutospacing="1" w:after="100" w:afterAutospacing="1"/>
        <w:rPr>
          <w:rFonts w:asciiTheme="minorHAnsi" w:eastAsia="Times New Roman" w:hAnsiTheme="minorHAnsi" w:cstheme="minorHAnsi"/>
          <w:b/>
          <w:bCs/>
          <w:sz w:val="22"/>
          <w:szCs w:val="22"/>
          <w:lang w:eastAsia="en-GB"/>
        </w:rPr>
      </w:pPr>
      <w:r>
        <w:rPr>
          <w:rFonts w:asciiTheme="minorHAnsi" w:eastAsia="Times New Roman" w:hAnsiTheme="minorHAnsi" w:cstheme="minorHAnsi"/>
          <w:sz w:val="22"/>
          <w:szCs w:val="22"/>
          <w:lang w:eastAsia="en-GB"/>
        </w:rPr>
        <w:lastRenderedPageBreak/>
        <w:t xml:space="preserve">Website: </w:t>
      </w:r>
      <w:r w:rsidR="00000000">
        <w:fldChar w:fldCharType="begin"/>
      </w:r>
      <w:ins w:id="44" w:author="Emma Kasprzak" w:date="2023-07-25T09:43:00Z">
        <w:r w:rsidR="004B4635">
          <w:instrText>HYPERLINK "C:\\Users\\Emma\\AppData\\Local\\Packages\\microsoft.windowscommunicationsapps_8wekyb3d8bbwe\\LocalState\\Files\\S0\\3\\Attachments\\www.hpc-uk.org"</w:instrText>
        </w:r>
      </w:ins>
      <w:del w:id="45" w:author="Emma Kasprzak" w:date="2023-07-25T09:43:00Z">
        <w:r w:rsidR="00000000" w:rsidDel="004B4635">
          <w:delInstrText>HYPERLINK "www.hpc-uk.org"</w:delInstrText>
        </w:r>
      </w:del>
      <w:ins w:id="46" w:author="Emma Kasprzak" w:date="2023-07-25T09:43:00Z"/>
      <w:r w:rsidR="00000000">
        <w:fldChar w:fldCharType="separate"/>
      </w:r>
      <w:r w:rsidR="0000519D" w:rsidRPr="006A5F04">
        <w:rPr>
          <w:rStyle w:val="Hyperlink"/>
          <w:rFonts w:asciiTheme="minorHAnsi" w:eastAsia="Times New Roman" w:hAnsiTheme="minorHAnsi" w:cstheme="minorHAnsi"/>
          <w:sz w:val="22"/>
          <w:szCs w:val="22"/>
          <w:lang w:eastAsia="en-GB"/>
        </w:rPr>
        <w:t>www.hpc-uk.org</w:t>
      </w:r>
      <w:r w:rsidR="00000000">
        <w:rPr>
          <w:rStyle w:val="Hyperlink"/>
          <w:rFonts w:asciiTheme="minorHAnsi" w:eastAsia="Times New Roman" w:hAnsiTheme="minorHAnsi" w:cstheme="minorHAnsi"/>
          <w:sz w:val="22"/>
          <w:szCs w:val="22"/>
          <w:lang w:eastAsia="en-GB"/>
        </w:rPr>
        <w:fldChar w:fldCharType="end"/>
      </w:r>
    </w:p>
    <w:p w14:paraId="1D55CC2D" w14:textId="6FB3AA33" w:rsidR="0000519D" w:rsidRPr="006A68F8" w:rsidRDefault="0000519D" w:rsidP="006A68F8">
      <w:pPr>
        <w:pStyle w:val="NoSpacing"/>
        <w:rPr>
          <w:sz w:val="22"/>
          <w:szCs w:val="22"/>
          <w:lang w:eastAsia="en-GB"/>
        </w:rPr>
      </w:pPr>
      <w:r w:rsidRPr="00F5774E">
        <w:rPr>
          <w:b/>
          <w:bCs/>
          <w:lang w:eastAsia="en-GB"/>
        </w:rPr>
        <w:t>Protect</w:t>
      </w:r>
      <w:r w:rsidR="002807A3">
        <w:rPr>
          <w:lang w:eastAsia="en-GB"/>
        </w:rPr>
        <w:t xml:space="preserve">                                                                                                                                                            </w:t>
      </w:r>
      <w:r w:rsidRPr="006A68F8">
        <w:rPr>
          <w:sz w:val="22"/>
          <w:szCs w:val="22"/>
          <w:lang w:eastAsia="en-GB"/>
        </w:rPr>
        <w:t>Protect is the UK’s whistleblowing charity. They aim to stop harm by encouraging safe whistleblowing.</w:t>
      </w:r>
      <w:r w:rsidR="002807A3" w:rsidRPr="006A68F8">
        <w:rPr>
          <w:sz w:val="22"/>
          <w:szCs w:val="22"/>
          <w:lang w:eastAsia="en-GB"/>
        </w:rPr>
        <w:t xml:space="preserve"> </w:t>
      </w:r>
      <w:r w:rsidR="006A5F04">
        <w:rPr>
          <w:sz w:val="22"/>
          <w:szCs w:val="22"/>
          <w:lang w:eastAsia="en-GB"/>
        </w:rPr>
        <w:t>Th</w:t>
      </w:r>
      <w:r w:rsidRPr="006A68F8">
        <w:rPr>
          <w:sz w:val="22"/>
          <w:szCs w:val="22"/>
          <w:lang w:eastAsia="en-GB"/>
        </w:rPr>
        <w:t xml:space="preserve">eir free, confidential </w:t>
      </w:r>
      <w:r w:rsidR="002807A3" w:rsidRPr="006A68F8">
        <w:rPr>
          <w:color w:val="000000" w:themeColor="text1"/>
          <w:sz w:val="22"/>
          <w:szCs w:val="22"/>
          <w:lang w:eastAsia="en-GB"/>
        </w:rPr>
        <w:t>a</w:t>
      </w:r>
      <w:r w:rsidRPr="006A68F8">
        <w:rPr>
          <w:color w:val="000000" w:themeColor="text1"/>
          <w:sz w:val="22"/>
          <w:szCs w:val="22"/>
          <w:lang w:eastAsia="en-GB"/>
        </w:rPr>
        <w:t xml:space="preserve">dvice </w:t>
      </w:r>
      <w:r w:rsidR="002807A3" w:rsidRPr="006A68F8">
        <w:rPr>
          <w:color w:val="000000" w:themeColor="text1"/>
          <w:sz w:val="22"/>
          <w:szCs w:val="22"/>
          <w:lang w:eastAsia="en-GB"/>
        </w:rPr>
        <w:t>l</w:t>
      </w:r>
      <w:r w:rsidRPr="006A68F8">
        <w:rPr>
          <w:color w:val="000000" w:themeColor="text1"/>
          <w:sz w:val="22"/>
          <w:szCs w:val="22"/>
          <w:lang w:eastAsia="en-GB"/>
        </w:rPr>
        <w:t xml:space="preserve">ine </w:t>
      </w:r>
      <w:r w:rsidRPr="006A68F8">
        <w:rPr>
          <w:sz w:val="22"/>
          <w:szCs w:val="22"/>
          <w:lang w:eastAsia="en-GB"/>
        </w:rPr>
        <w:t xml:space="preserve">supports more than 3,000 </w:t>
      </w:r>
      <w:r w:rsidR="006A5F04" w:rsidRPr="006A5F04">
        <w:rPr>
          <w:sz w:val="22"/>
          <w:szCs w:val="22"/>
          <w:lang w:eastAsia="en-GB"/>
        </w:rPr>
        <w:t>whistle blowers</w:t>
      </w:r>
      <w:r w:rsidRPr="006A68F8">
        <w:rPr>
          <w:sz w:val="22"/>
          <w:szCs w:val="22"/>
          <w:lang w:eastAsia="en-GB"/>
        </w:rPr>
        <w:t xml:space="preserve"> each year who have</w:t>
      </w:r>
      <w:r w:rsidR="002807A3" w:rsidRPr="006A68F8">
        <w:rPr>
          <w:sz w:val="22"/>
          <w:szCs w:val="22"/>
          <w:lang w:eastAsia="en-GB"/>
        </w:rPr>
        <w:t xml:space="preserve"> </w:t>
      </w:r>
      <w:r w:rsidRPr="006A68F8">
        <w:rPr>
          <w:sz w:val="22"/>
          <w:szCs w:val="22"/>
          <w:lang w:eastAsia="en-GB"/>
        </w:rPr>
        <w:t xml:space="preserve">seen malpractice, </w:t>
      </w:r>
      <w:r w:rsidR="0055702B" w:rsidRPr="006A68F8">
        <w:rPr>
          <w:sz w:val="22"/>
          <w:szCs w:val="22"/>
          <w:lang w:eastAsia="en-GB"/>
        </w:rPr>
        <w:t>risk,</w:t>
      </w:r>
      <w:r w:rsidRPr="006A68F8">
        <w:rPr>
          <w:sz w:val="22"/>
          <w:szCs w:val="22"/>
          <w:lang w:eastAsia="en-GB"/>
        </w:rPr>
        <w:t xml:space="preserve"> or wrongdoing in the workplace. </w:t>
      </w:r>
    </w:p>
    <w:p w14:paraId="2E576714" w14:textId="6CB56B86" w:rsidR="006A5F04" w:rsidRPr="006A68F8" w:rsidRDefault="006A5F04" w:rsidP="006A68F8">
      <w:pPr>
        <w:pStyle w:val="NoSpacing"/>
        <w:rPr>
          <w:sz w:val="22"/>
          <w:szCs w:val="22"/>
          <w:lang w:eastAsia="en-GB"/>
        </w:rPr>
      </w:pPr>
      <w:r w:rsidRPr="006A68F8">
        <w:rPr>
          <w:sz w:val="22"/>
          <w:szCs w:val="22"/>
        </w:rPr>
        <w:t xml:space="preserve">Website: </w:t>
      </w:r>
      <w:hyperlink r:id="rId25" w:history="1">
        <w:r w:rsidRPr="006A5F04">
          <w:rPr>
            <w:rStyle w:val="Hyperlink"/>
            <w:rFonts w:cstheme="minorHAnsi"/>
            <w:sz w:val="22"/>
            <w:szCs w:val="22"/>
            <w:lang w:eastAsia="en-GB"/>
          </w:rPr>
          <w:t>www.protect-advice.org.uk</w:t>
        </w:r>
      </w:hyperlink>
    </w:p>
    <w:p w14:paraId="29BD4C2A" w14:textId="77777777" w:rsidR="006A5F04" w:rsidRDefault="006A5F04" w:rsidP="0000519D">
      <w:pPr>
        <w:rPr>
          <w:rFonts w:asciiTheme="minorHAnsi" w:eastAsia="Times New Roman" w:hAnsiTheme="minorHAnsi" w:cstheme="minorHAnsi"/>
          <w:b/>
          <w:bCs/>
          <w:sz w:val="22"/>
          <w:szCs w:val="22"/>
          <w:lang w:eastAsia="en-GB"/>
        </w:rPr>
      </w:pPr>
    </w:p>
    <w:p w14:paraId="7F869730" w14:textId="5A9563E2" w:rsidR="0000519D" w:rsidRPr="006A68F8" w:rsidRDefault="00A55FC6" w:rsidP="0000519D">
      <w:pPr>
        <w:rPr>
          <w:rFonts w:asciiTheme="minorHAnsi" w:eastAsia="Times New Roman" w:hAnsiTheme="minorHAnsi" w:cstheme="minorHAnsi"/>
          <w:b/>
          <w:bCs/>
          <w:sz w:val="22"/>
          <w:szCs w:val="22"/>
          <w:lang w:eastAsia="en-GB"/>
        </w:rPr>
      </w:pPr>
      <w:r w:rsidRPr="006A68F8">
        <w:rPr>
          <w:rFonts w:asciiTheme="minorHAnsi" w:eastAsia="Times New Roman" w:hAnsiTheme="minorHAnsi" w:cstheme="minorHAnsi"/>
          <w:b/>
          <w:bCs/>
          <w:sz w:val="22"/>
          <w:szCs w:val="22"/>
          <w:lang w:eastAsia="en-GB"/>
        </w:rPr>
        <w:t>Contact Details:</w:t>
      </w:r>
    </w:p>
    <w:p w14:paraId="7BF3CEFF" w14:textId="3572C6CD" w:rsidR="00A55FC6" w:rsidRDefault="00A55FC6" w:rsidP="0000519D">
      <w:pPr>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Wendy Stead - Director of Finance, Business Operations and Governance</w:t>
      </w:r>
    </w:p>
    <w:p w14:paraId="2AC531A1" w14:textId="300E6CBA" w:rsidR="00A55FC6" w:rsidRDefault="00000000" w:rsidP="0000519D">
      <w:pPr>
        <w:rPr>
          <w:rFonts w:asciiTheme="minorHAnsi" w:eastAsia="Times New Roman" w:hAnsiTheme="minorHAnsi" w:cstheme="minorHAnsi"/>
          <w:sz w:val="22"/>
          <w:szCs w:val="22"/>
          <w:lang w:eastAsia="en-GB"/>
        </w:rPr>
      </w:pPr>
      <w:hyperlink r:id="rId26" w:history="1">
        <w:r w:rsidR="006A5F04">
          <w:rPr>
            <w:rStyle w:val="Hyperlink"/>
            <w:rFonts w:asciiTheme="minorHAnsi" w:eastAsia="Times New Roman" w:hAnsiTheme="minorHAnsi" w:cstheme="minorHAnsi"/>
            <w:sz w:val="22"/>
            <w:szCs w:val="22"/>
            <w:lang w:eastAsia="en-GB"/>
          </w:rPr>
          <w:t>wendy.stead@archerygb.org</w:t>
        </w:r>
      </w:hyperlink>
    </w:p>
    <w:p w14:paraId="620F93DE" w14:textId="77777777" w:rsidR="00A55FC6" w:rsidRDefault="00A55FC6" w:rsidP="0000519D">
      <w:pPr>
        <w:rPr>
          <w:rFonts w:asciiTheme="minorHAnsi" w:eastAsia="Times New Roman" w:hAnsiTheme="minorHAnsi" w:cstheme="minorHAnsi"/>
          <w:sz w:val="22"/>
          <w:szCs w:val="22"/>
          <w:lang w:eastAsia="en-GB"/>
        </w:rPr>
      </w:pPr>
    </w:p>
    <w:p w14:paraId="5927C5C3" w14:textId="11781FCD" w:rsidR="00A55FC6" w:rsidRDefault="00A55FC6" w:rsidP="0000519D">
      <w:pPr>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Ruth Hall – CEO</w:t>
      </w:r>
    </w:p>
    <w:p w14:paraId="46D524C4" w14:textId="74EEC28B" w:rsidR="00A55FC6" w:rsidRDefault="00000000" w:rsidP="0000519D">
      <w:pPr>
        <w:rPr>
          <w:rFonts w:asciiTheme="minorHAnsi" w:eastAsia="Times New Roman" w:hAnsiTheme="minorHAnsi" w:cstheme="minorHAnsi"/>
          <w:sz w:val="22"/>
          <w:szCs w:val="22"/>
          <w:lang w:eastAsia="en-GB"/>
        </w:rPr>
      </w:pPr>
      <w:hyperlink r:id="rId27" w:history="1">
        <w:r w:rsidR="006A5F04">
          <w:rPr>
            <w:rStyle w:val="Hyperlink"/>
            <w:rFonts w:asciiTheme="minorHAnsi" w:eastAsia="Times New Roman" w:hAnsiTheme="minorHAnsi" w:cstheme="minorHAnsi"/>
            <w:sz w:val="22"/>
            <w:szCs w:val="22"/>
            <w:lang w:eastAsia="en-GB"/>
          </w:rPr>
          <w:t>ruth.hall@archerygb.org</w:t>
        </w:r>
      </w:hyperlink>
    </w:p>
    <w:p w14:paraId="6319D2F1" w14:textId="77777777" w:rsidR="00A55FC6" w:rsidRDefault="00A55FC6" w:rsidP="0000519D">
      <w:pPr>
        <w:rPr>
          <w:rFonts w:asciiTheme="minorHAnsi" w:eastAsia="Times New Roman" w:hAnsiTheme="minorHAnsi" w:cstheme="minorHAnsi"/>
          <w:sz w:val="22"/>
          <w:szCs w:val="22"/>
          <w:lang w:eastAsia="en-GB"/>
        </w:rPr>
      </w:pPr>
    </w:p>
    <w:p w14:paraId="54754B28" w14:textId="44C06ABA" w:rsidR="00A55FC6" w:rsidRDefault="00A55FC6" w:rsidP="0000519D">
      <w:pPr>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Mark Briegal – Chair of Archery GB Board</w:t>
      </w:r>
    </w:p>
    <w:p w14:paraId="00811C7E" w14:textId="5EDA4650" w:rsidR="00A55FC6" w:rsidRDefault="00000000" w:rsidP="0000519D">
      <w:pPr>
        <w:rPr>
          <w:rFonts w:asciiTheme="minorHAnsi" w:eastAsia="Times New Roman" w:hAnsiTheme="minorHAnsi" w:cstheme="minorHAnsi"/>
          <w:sz w:val="22"/>
          <w:szCs w:val="22"/>
          <w:lang w:eastAsia="en-GB"/>
        </w:rPr>
      </w:pPr>
      <w:hyperlink r:id="rId28" w:history="1">
        <w:r w:rsidR="005151FE" w:rsidRPr="005151FE">
          <w:rPr>
            <w:rStyle w:val="Hyperlink"/>
            <w:rFonts w:asciiTheme="minorHAnsi" w:eastAsia="Times New Roman" w:hAnsiTheme="minorHAnsi" w:cstheme="minorHAnsi"/>
            <w:sz w:val="22"/>
            <w:szCs w:val="22"/>
            <w:lang w:eastAsia="en-GB"/>
          </w:rPr>
          <w:t>mark.briegal@archerygb.org</w:t>
        </w:r>
      </w:hyperlink>
    </w:p>
    <w:p w14:paraId="35B5A35B" w14:textId="77777777" w:rsidR="00A55FC6" w:rsidRPr="00F5774E" w:rsidRDefault="00A55FC6" w:rsidP="0000519D">
      <w:pPr>
        <w:rPr>
          <w:rFonts w:asciiTheme="minorHAnsi" w:eastAsia="Times New Roman" w:hAnsiTheme="minorHAnsi" w:cstheme="minorHAnsi"/>
          <w:sz w:val="22"/>
          <w:szCs w:val="22"/>
          <w:lang w:eastAsia="en-GB"/>
        </w:rPr>
      </w:pPr>
    </w:p>
    <w:p w14:paraId="15AD8597" w14:textId="66BC8712" w:rsidR="00250279" w:rsidRPr="002807A3" w:rsidRDefault="00250279" w:rsidP="00250279">
      <w:pPr>
        <w:spacing w:before="100" w:beforeAutospacing="1" w:after="100" w:afterAutospacing="1"/>
        <w:rPr>
          <w:rFonts w:asciiTheme="minorHAnsi" w:hAnsiTheme="minorHAnsi" w:cstheme="minorHAnsi"/>
          <w:sz w:val="22"/>
          <w:szCs w:val="22"/>
          <w:lang w:eastAsia="en-GB"/>
        </w:rPr>
      </w:pPr>
    </w:p>
    <w:p w14:paraId="69969C2C" w14:textId="51CC111F" w:rsidR="007F0086" w:rsidRPr="0000519D" w:rsidRDefault="007F0086" w:rsidP="00250279">
      <w:pPr>
        <w:spacing w:before="100" w:beforeAutospacing="1" w:after="100" w:afterAutospacing="1"/>
        <w:rPr>
          <w:rFonts w:asciiTheme="minorHAnsi" w:hAnsiTheme="minorHAnsi" w:cstheme="minorHAnsi"/>
          <w:sz w:val="22"/>
          <w:szCs w:val="22"/>
          <w:lang w:eastAsia="en-GB"/>
        </w:rPr>
      </w:pPr>
    </w:p>
    <w:p w14:paraId="34B85D99" w14:textId="77777777" w:rsidR="00D62BA4" w:rsidRDefault="00D62BA4" w:rsidP="0068038E">
      <w:pPr>
        <w:pStyle w:val="Default"/>
        <w:tabs>
          <w:tab w:val="left" w:pos="1326"/>
        </w:tabs>
        <w:rPr>
          <w:rFonts w:cs="Calibri"/>
          <w:sz w:val="20"/>
          <w:szCs w:val="20"/>
        </w:rPr>
      </w:pPr>
    </w:p>
    <w:p w14:paraId="218BDA75" w14:textId="77777777" w:rsidR="006A5F04" w:rsidRDefault="006A5F04" w:rsidP="0068038E">
      <w:pPr>
        <w:pStyle w:val="Default"/>
        <w:tabs>
          <w:tab w:val="left" w:pos="1326"/>
        </w:tabs>
        <w:rPr>
          <w:rFonts w:cs="Calibri"/>
          <w:sz w:val="20"/>
          <w:szCs w:val="20"/>
        </w:rPr>
      </w:pPr>
    </w:p>
    <w:p w14:paraId="289024C3" w14:textId="77777777" w:rsidR="006A5F04" w:rsidRDefault="006A5F04" w:rsidP="0068038E">
      <w:pPr>
        <w:pStyle w:val="Default"/>
        <w:tabs>
          <w:tab w:val="left" w:pos="1326"/>
        </w:tabs>
        <w:rPr>
          <w:rFonts w:cs="Calibri"/>
          <w:sz w:val="20"/>
          <w:szCs w:val="20"/>
        </w:rPr>
      </w:pPr>
    </w:p>
    <w:p w14:paraId="39357B06" w14:textId="77777777" w:rsidR="006A5F04" w:rsidRDefault="006A5F04" w:rsidP="0068038E">
      <w:pPr>
        <w:pStyle w:val="Default"/>
        <w:tabs>
          <w:tab w:val="left" w:pos="1326"/>
        </w:tabs>
        <w:rPr>
          <w:rFonts w:cs="Calibri"/>
          <w:sz w:val="20"/>
          <w:szCs w:val="20"/>
        </w:rPr>
      </w:pPr>
    </w:p>
    <w:p w14:paraId="7B8128FE" w14:textId="77777777" w:rsidR="006A5F04" w:rsidRDefault="006A5F04" w:rsidP="0068038E">
      <w:pPr>
        <w:pStyle w:val="Default"/>
        <w:tabs>
          <w:tab w:val="left" w:pos="1326"/>
        </w:tabs>
        <w:rPr>
          <w:rFonts w:cs="Calibri"/>
          <w:sz w:val="20"/>
          <w:szCs w:val="20"/>
        </w:rPr>
      </w:pPr>
    </w:p>
    <w:p w14:paraId="592CA539" w14:textId="77777777" w:rsidR="006A5F04" w:rsidRDefault="006A5F04" w:rsidP="0068038E">
      <w:pPr>
        <w:pStyle w:val="Default"/>
        <w:tabs>
          <w:tab w:val="left" w:pos="1326"/>
        </w:tabs>
        <w:rPr>
          <w:rFonts w:cs="Calibri"/>
          <w:sz w:val="20"/>
          <w:szCs w:val="20"/>
        </w:rPr>
      </w:pPr>
    </w:p>
    <w:p w14:paraId="15A1713B" w14:textId="77777777" w:rsidR="006A5F04" w:rsidRDefault="006A5F04" w:rsidP="0068038E">
      <w:pPr>
        <w:pStyle w:val="Default"/>
        <w:tabs>
          <w:tab w:val="left" w:pos="1326"/>
        </w:tabs>
        <w:rPr>
          <w:rFonts w:cs="Calibri"/>
          <w:sz w:val="20"/>
          <w:szCs w:val="20"/>
        </w:rPr>
      </w:pPr>
    </w:p>
    <w:p w14:paraId="5D0F2129" w14:textId="77777777" w:rsidR="006A5F04" w:rsidRDefault="006A5F04" w:rsidP="0068038E">
      <w:pPr>
        <w:pStyle w:val="Default"/>
        <w:tabs>
          <w:tab w:val="left" w:pos="1326"/>
        </w:tabs>
        <w:rPr>
          <w:rFonts w:cs="Calibri"/>
          <w:sz w:val="20"/>
          <w:szCs w:val="20"/>
        </w:rPr>
      </w:pPr>
    </w:p>
    <w:p w14:paraId="474DA5E1" w14:textId="77777777" w:rsidR="006A5F04" w:rsidRDefault="006A5F04" w:rsidP="0068038E">
      <w:pPr>
        <w:pStyle w:val="Default"/>
        <w:tabs>
          <w:tab w:val="left" w:pos="1326"/>
        </w:tabs>
        <w:rPr>
          <w:rFonts w:cs="Calibri"/>
          <w:sz w:val="20"/>
          <w:szCs w:val="20"/>
        </w:rPr>
      </w:pPr>
    </w:p>
    <w:p w14:paraId="546D8466" w14:textId="77777777" w:rsidR="006A5F04" w:rsidRDefault="006A5F04" w:rsidP="0068038E">
      <w:pPr>
        <w:pStyle w:val="Default"/>
        <w:tabs>
          <w:tab w:val="left" w:pos="1326"/>
        </w:tabs>
        <w:rPr>
          <w:rFonts w:cs="Calibri"/>
          <w:sz w:val="20"/>
          <w:szCs w:val="20"/>
        </w:rPr>
      </w:pPr>
    </w:p>
    <w:p w14:paraId="277D2999" w14:textId="77777777" w:rsidR="006A5F04" w:rsidRDefault="006A5F04" w:rsidP="0068038E">
      <w:pPr>
        <w:pStyle w:val="Default"/>
        <w:tabs>
          <w:tab w:val="left" w:pos="1326"/>
        </w:tabs>
        <w:rPr>
          <w:rFonts w:cs="Calibri"/>
          <w:sz w:val="20"/>
          <w:szCs w:val="20"/>
        </w:rPr>
      </w:pPr>
    </w:p>
    <w:p w14:paraId="287302BB" w14:textId="77777777" w:rsidR="006A5F04" w:rsidRDefault="006A5F04" w:rsidP="0068038E">
      <w:pPr>
        <w:pStyle w:val="Default"/>
        <w:tabs>
          <w:tab w:val="left" w:pos="1326"/>
        </w:tabs>
        <w:rPr>
          <w:rFonts w:cs="Calibri"/>
          <w:sz w:val="20"/>
          <w:szCs w:val="20"/>
        </w:rPr>
      </w:pPr>
    </w:p>
    <w:p w14:paraId="23B36960" w14:textId="77777777" w:rsidR="006A5F04" w:rsidRDefault="006A5F04" w:rsidP="0068038E">
      <w:pPr>
        <w:pStyle w:val="Default"/>
        <w:tabs>
          <w:tab w:val="left" w:pos="1326"/>
        </w:tabs>
        <w:rPr>
          <w:rFonts w:cs="Calibri"/>
          <w:sz w:val="20"/>
          <w:szCs w:val="20"/>
        </w:rPr>
      </w:pPr>
    </w:p>
    <w:p w14:paraId="104FBE72" w14:textId="77777777" w:rsidR="006A5F04" w:rsidRDefault="006A5F04" w:rsidP="0068038E">
      <w:pPr>
        <w:pStyle w:val="Default"/>
        <w:tabs>
          <w:tab w:val="left" w:pos="1326"/>
        </w:tabs>
        <w:rPr>
          <w:rFonts w:cs="Calibri"/>
          <w:sz w:val="20"/>
          <w:szCs w:val="20"/>
        </w:rPr>
      </w:pPr>
    </w:p>
    <w:p w14:paraId="2CCAAE27" w14:textId="77777777" w:rsidR="006A5F04" w:rsidRDefault="006A5F04" w:rsidP="0068038E">
      <w:pPr>
        <w:pStyle w:val="Default"/>
        <w:tabs>
          <w:tab w:val="left" w:pos="1326"/>
        </w:tabs>
        <w:rPr>
          <w:rFonts w:cs="Calibri"/>
          <w:sz w:val="20"/>
          <w:szCs w:val="20"/>
        </w:rPr>
      </w:pPr>
    </w:p>
    <w:p w14:paraId="5A84EFE4" w14:textId="77777777" w:rsidR="006A5F04" w:rsidRDefault="006A5F04" w:rsidP="0068038E">
      <w:pPr>
        <w:pStyle w:val="Default"/>
        <w:tabs>
          <w:tab w:val="left" w:pos="1326"/>
        </w:tabs>
        <w:rPr>
          <w:rFonts w:cs="Calibri"/>
          <w:sz w:val="20"/>
          <w:szCs w:val="20"/>
        </w:rPr>
      </w:pPr>
    </w:p>
    <w:p w14:paraId="7EEF8AB7" w14:textId="77777777" w:rsidR="006A5F04" w:rsidRDefault="006A5F04" w:rsidP="0068038E">
      <w:pPr>
        <w:pStyle w:val="Default"/>
        <w:tabs>
          <w:tab w:val="left" w:pos="1326"/>
        </w:tabs>
        <w:rPr>
          <w:rFonts w:cs="Calibri"/>
          <w:sz w:val="20"/>
          <w:szCs w:val="20"/>
        </w:rPr>
      </w:pPr>
    </w:p>
    <w:p w14:paraId="62E24805" w14:textId="77777777" w:rsidR="006A5F04" w:rsidRDefault="006A5F04" w:rsidP="0068038E">
      <w:pPr>
        <w:pStyle w:val="Default"/>
        <w:tabs>
          <w:tab w:val="left" w:pos="1326"/>
        </w:tabs>
        <w:rPr>
          <w:rFonts w:cs="Calibri"/>
          <w:sz w:val="20"/>
          <w:szCs w:val="20"/>
        </w:rPr>
      </w:pPr>
    </w:p>
    <w:p w14:paraId="7C512E1D" w14:textId="77777777" w:rsidR="006A5F04" w:rsidRDefault="006A5F04" w:rsidP="0068038E">
      <w:pPr>
        <w:pStyle w:val="Default"/>
        <w:tabs>
          <w:tab w:val="left" w:pos="1326"/>
        </w:tabs>
        <w:rPr>
          <w:rFonts w:cs="Calibri"/>
          <w:sz w:val="20"/>
          <w:szCs w:val="20"/>
        </w:rPr>
      </w:pPr>
    </w:p>
    <w:p w14:paraId="5D73BE49" w14:textId="77777777" w:rsidR="006A5F04" w:rsidRDefault="006A5F04" w:rsidP="0068038E">
      <w:pPr>
        <w:pStyle w:val="Default"/>
        <w:tabs>
          <w:tab w:val="left" w:pos="1326"/>
        </w:tabs>
        <w:rPr>
          <w:rFonts w:cs="Calibri"/>
          <w:sz w:val="20"/>
          <w:szCs w:val="20"/>
        </w:rPr>
      </w:pPr>
    </w:p>
    <w:p w14:paraId="4B1EDB55" w14:textId="77777777" w:rsidR="006A5F04" w:rsidRDefault="006A5F04" w:rsidP="0068038E">
      <w:pPr>
        <w:pStyle w:val="Default"/>
        <w:tabs>
          <w:tab w:val="left" w:pos="1326"/>
        </w:tabs>
        <w:rPr>
          <w:rFonts w:cs="Calibri"/>
          <w:sz w:val="20"/>
          <w:szCs w:val="20"/>
        </w:rPr>
      </w:pPr>
    </w:p>
    <w:p w14:paraId="28CB0A87" w14:textId="77777777" w:rsidR="006A5F04" w:rsidRDefault="006A5F04" w:rsidP="0068038E">
      <w:pPr>
        <w:pStyle w:val="Default"/>
        <w:tabs>
          <w:tab w:val="left" w:pos="1326"/>
        </w:tabs>
        <w:rPr>
          <w:rFonts w:cs="Calibri"/>
          <w:sz w:val="20"/>
          <w:szCs w:val="20"/>
        </w:rPr>
      </w:pPr>
    </w:p>
    <w:p w14:paraId="21D29F13" w14:textId="77777777" w:rsidR="006A5F04" w:rsidRDefault="006A5F04" w:rsidP="0068038E">
      <w:pPr>
        <w:pStyle w:val="Default"/>
        <w:tabs>
          <w:tab w:val="left" w:pos="1326"/>
        </w:tabs>
        <w:rPr>
          <w:rFonts w:cs="Calibri"/>
          <w:sz w:val="20"/>
          <w:szCs w:val="20"/>
        </w:rPr>
      </w:pPr>
    </w:p>
    <w:p w14:paraId="39A24897" w14:textId="77777777" w:rsidR="006A5F04" w:rsidRDefault="006A5F04" w:rsidP="0068038E">
      <w:pPr>
        <w:pStyle w:val="Default"/>
        <w:tabs>
          <w:tab w:val="left" w:pos="1326"/>
        </w:tabs>
        <w:rPr>
          <w:rFonts w:cs="Calibri"/>
          <w:sz w:val="20"/>
          <w:szCs w:val="20"/>
        </w:rPr>
      </w:pPr>
    </w:p>
    <w:p w14:paraId="69F9B1BB" w14:textId="77777777" w:rsidR="006A5F04" w:rsidRDefault="006A5F04" w:rsidP="0068038E">
      <w:pPr>
        <w:pStyle w:val="Default"/>
        <w:tabs>
          <w:tab w:val="left" w:pos="1326"/>
        </w:tabs>
        <w:rPr>
          <w:rFonts w:cs="Calibri"/>
          <w:sz w:val="20"/>
          <w:szCs w:val="20"/>
        </w:rPr>
      </w:pPr>
    </w:p>
    <w:p w14:paraId="08977333" w14:textId="77777777" w:rsidR="006A5F04" w:rsidRDefault="006A5F04" w:rsidP="0068038E">
      <w:pPr>
        <w:pStyle w:val="Default"/>
        <w:tabs>
          <w:tab w:val="left" w:pos="1326"/>
        </w:tabs>
        <w:rPr>
          <w:rFonts w:cs="Calibri"/>
          <w:sz w:val="20"/>
          <w:szCs w:val="20"/>
        </w:rPr>
      </w:pPr>
    </w:p>
    <w:p w14:paraId="30BD5B0D" w14:textId="161A4360" w:rsidR="00C35C9A" w:rsidRPr="0068038E" w:rsidRDefault="0068038E" w:rsidP="0068038E">
      <w:pPr>
        <w:pStyle w:val="Default"/>
        <w:tabs>
          <w:tab w:val="left" w:pos="1326"/>
        </w:tabs>
        <w:rPr>
          <w:sz w:val="20"/>
          <w:szCs w:val="20"/>
        </w:rPr>
      </w:pPr>
      <w:r>
        <w:rPr>
          <w:rFonts w:cs="Calibri"/>
          <w:sz w:val="20"/>
          <w:szCs w:val="20"/>
        </w:rPr>
        <w:t>Archery GB is the trading name of the Grand National Archery Society, a company limited by</w:t>
      </w:r>
      <w:r>
        <w:rPr>
          <w:rFonts w:cs="Calibri"/>
          <w:sz w:val="22"/>
          <w:szCs w:val="22"/>
        </w:rPr>
        <w:t xml:space="preserve"> </w:t>
      </w:r>
      <w:r w:rsidR="005F1184">
        <w:rPr>
          <w:rFonts w:cs="Calibri"/>
          <w:sz w:val="20"/>
          <w:szCs w:val="20"/>
        </w:rPr>
        <w:t>guaranteed</w:t>
      </w:r>
      <w:r>
        <w:rPr>
          <w:rFonts w:cs="Calibri"/>
          <w:sz w:val="20"/>
          <w:szCs w:val="20"/>
        </w:rPr>
        <w:t xml:space="preserve"> no. 1342150 Registered in England.</w:t>
      </w:r>
    </w:p>
    <w:sectPr w:rsidR="00C35C9A" w:rsidRPr="0068038E" w:rsidSect="00C35C9A">
      <w:headerReference w:type="even" r:id="rId29"/>
      <w:headerReference w:type="default" r:id="rId30"/>
      <w:footerReference w:type="default" r:id="rId31"/>
      <w:headerReference w:type="first" r:id="rId32"/>
      <w:pgSz w:w="11907" w:h="16840"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F0107" w14:textId="77777777" w:rsidR="00B8698C" w:rsidRDefault="00B8698C">
      <w:r>
        <w:separator/>
      </w:r>
    </w:p>
    <w:p w14:paraId="42F74F72" w14:textId="77777777" w:rsidR="00B8698C" w:rsidRDefault="00B8698C"/>
  </w:endnote>
  <w:endnote w:type="continuationSeparator" w:id="0">
    <w:p w14:paraId="011E6738" w14:textId="77777777" w:rsidR="00B8698C" w:rsidRDefault="00B8698C">
      <w:r>
        <w:continuationSeparator/>
      </w:r>
    </w:p>
    <w:p w14:paraId="066A8D2A" w14:textId="77777777" w:rsidR="00B8698C" w:rsidRDefault="00B869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C0075" w14:textId="77777777" w:rsidR="0055702B" w:rsidRDefault="005570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73C3C" w14:textId="77777777" w:rsidR="0055702B" w:rsidRDefault="005570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7C40E" w14:textId="77777777" w:rsidR="0055702B" w:rsidRDefault="005570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5BBE1" w14:textId="77777777" w:rsidR="00504912" w:rsidRPr="001F51AD" w:rsidRDefault="00504912" w:rsidP="001F51AD">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661E28">
      <w:rPr>
        <w:rStyle w:val="PageNumber"/>
        <w:noProof/>
      </w:rPr>
      <w:t>3</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4F621" w14:textId="77777777" w:rsidR="00B8698C" w:rsidRDefault="00B8698C">
      <w:r>
        <w:separator/>
      </w:r>
    </w:p>
    <w:p w14:paraId="00934EEC" w14:textId="77777777" w:rsidR="00B8698C" w:rsidRDefault="00B8698C"/>
  </w:footnote>
  <w:footnote w:type="continuationSeparator" w:id="0">
    <w:p w14:paraId="029A67F4" w14:textId="77777777" w:rsidR="00B8698C" w:rsidRDefault="00B8698C">
      <w:r>
        <w:continuationSeparator/>
      </w:r>
    </w:p>
    <w:p w14:paraId="7892A064" w14:textId="77777777" w:rsidR="00B8698C" w:rsidRDefault="00B869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548B3" w14:textId="7F24E649" w:rsidR="0055702B" w:rsidRDefault="005570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B9AB3" w14:textId="45A38085" w:rsidR="004F5BAB" w:rsidRDefault="004F5BAB" w:rsidP="004F5BAB">
    <w:pPr>
      <w:pStyle w:val="Header"/>
    </w:pPr>
    <w:r>
      <w:t>Version O</w:t>
    </w:r>
    <w:r w:rsidR="0000519D">
      <w:t>P</w:t>
    </w:r>
    <w:r>
      <w:t>P-12-03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F43A" w14:textId="0CA05D38" w:rsidR="0055702B" w:rsidRDefault="005570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665BE" w14:textId="37656E60" w:rsidR="0055702B" w:rsidRDefault="0055702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391D" w14:textId="49482BF8" w:rsidR="004F5BAB" w:rsidRDefault="0000519D">
    <w:pPr>
      <w:pStyle w:val="Header"/>
    </w:pPr>
    <w:r>
      <w:t>Version – OPP-12-03</w:t>
    </w:r>
  </w:p>
  <w:p w14:paraId="3AA09AB9" w14:textId="77777777" w:rsidR="0000519D" w:rsidRDefault="0000519D">
    <w:pPr>
      <w:pStyle w:val="Header"/>
    </w:pPr>
  </w:p>
  <w:p w14:paraId="1D1E9E4F" w14:textId="77777777" w:rsidR="00504912" w:rsidRPr="00C35C9A" w:rsidRDefault="00504912" w:rsidP="00C35C9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07F10" w14:textId="2C864DDA" w:rsidR="0055702B" w:rsidRDefault="005570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816"/>
    <w:multiLevelType w:val="hybridMultilevel"/>
    <w:tmpl w:val="015C92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B67C97"/>
    <w:multiLevelType w:val="hybridMultilevel"/>
    <w:tmpl w:val="2EF00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A0C34"/>
    <w:multiLevelType w:val="hybridMultilevel"/>
    <w:tmpl w:val="B2261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5061D"/>
    <w:multiLevelType w:val="hybridMultilevel"/>
    <w:tmpl w:val="01CC4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474022"/>
    <w:multiLevelType w:val="multilevel"/>
    <w:tmpl w:val="39C0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4F4E64"/>
    <w:multiLevelType w:val="hybridMultilevel"/>
    <w:tmpl w:val="52002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7E75EA"/>
    <w:multiLevelType w:val="hybridMultilevel"/>
    <w:tmpl w:val="EA681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36A42"/>
    <w:multiLevelType w:val="hybridMultilevel"/>
    <w:tmpl w:val="5ABC6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A12FE7"/>
    <w:multiLevelType w:val="hybridMultilevel"/>
    <w:tmpl w:val="F910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8B2FDF"/>
    <w:multiLevelType w:val="hybridMultilevel"/>
    <w:tmpl w:val="5FF2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B35D7F"/>
    <w:multiLevelType w:val="hybridMultilevel"/>
    <w:tmpl w:val="58EE0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0832F3"/>
    <w:multiLevelType w:val="multilevel"/>
    <w:tmpl w:val="8D7A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862A64"/>
    <w:multiLevelType w:val="hybridMultilevel"/>
    <w:tmpl w:val="67908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7343D4E"/>
    <w:multiLevelType w:val="hybridMultilevel"/>
    <w:tmpl w:val="175C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2B05D3"/>
    <w:multiLevelType w:val="hybridMultilevel"/>
    <w:tmpl w:val="1F50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FB2EAE"/>
    <w:multiLevelType w:val="hybridMultilevel"/>
    <w:tmpl w:val="9C2E15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68247E6"/>
    <w:multiLevelType w:val="hybridMultilevel"/>
    <w:tmpl w:val="48704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E15261"/>
    <w:multiLevelType w:val="multilevel"/>
    <w:tmpl w:val="46B4F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DA4718"/>
    <w:multiLevelType w:val="hybridMultilevel"/>
    <w:tmpl w:val="713C7A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18071898">
    <w:abstractNumId w:val="0"/>
  </w:num>
  <w:num w:numId="2" w16cid:durableId="598220702">
    <w:abstractNumId w:val="18"/>
  </w:num>
  <w:num w:numId="3" w16cid:durableId="732968370">
    <w:abstractNumId w:val="3"/>
  </w:num>
  <w:num w:numId="4" w16cid:durableId="615017886">
    <w:abstractNumId w:val="2"/>
  </w:num>
  <w:num w:numId="5" w16cid:durableId="1457333664">
    <w:abstractNumId w:val="11"/>
  </w:num>
  <w:num w:numId="6" w16cid:durableId="1351562430">
    <w:abstractNumId w:val="6"/>
  </w:num>
  <w:num w:numId="7" w16cid:durableId="663509078">
    <w:abstractNumId w:val="17"/>
  </w:num>
  <w:num w:numId="8" w16cid:durableId="746148036">
    <w:abstractNumId w:val="9"/>
  </w:num>
  <w:num w:numId="9" w16cid:durableId="1321495769">
    <w:abstractNumId w:val="5"/>
  </w:num>
  <w:num w:numId="10" w16cid:durableId="803696745">
    <w:abstractNumId w:val="10"/>
  </w:num>
  <w:num w:numId="11" w16cid:durableId="887571284">
    <w:abstractNumId w:val="7"/>
  </w:num>
  <w:num w:numId="12" w16cid:durableId="1336691388">
    <w:abstractNumId w:val="15"/>
  </w:num>
  <w:num w:numId="13" w16cid:durableId="1373336732">
    <w:abstractNumId w:val="12"/>
  </w:num>
  <w:num w:numId="14" w16cid:durableId="181941241">
    <w:abstractNumId w:val="1"/>
  </w:num>
  <w:num w:numId="15" w16cid:durableId="484391661">
    <w:abstractNumId w:val="16"/>
  </w:num>
  <w:num w:numId="16" w16cid:durableId="1921326234">
    <w:abstractNumId w:val="4"/>
  </w:num>
  <w:num w:numId="17" w16cid:durableId="1914898334">
    <w:abstractNumId w:val="14"/>
  </w:num>
  <w:num w:numId="18" w16cid:durableId="1640306062">
    <w:abstractNumId w:val="8"/>
  </w:num>
  <w:num w:numId="19" w16cid:durableId="1923103376">
    <w:abstractNumId w:val="13"/>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ma Kasprzak">
    <w15:presenceInfo w15:providerId="AD" w15:userId="S::emma.kasprzak@archerygb.org::18e14b89-4925-4723-854d-1c18d740eb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D8F"/>
    <w:rsid w:val="00000EC9"/>
    <w:rsid w:val="0000519D"/>
    <w:rsid w:val="00005830"/>
    <w:rsid w:val="00017BA1"/>
    <w:rsid w:val="00024888"/>
    <w:rsid w:val="00043DBD"/>
    <w:rsid w:val="00047DDB"/>
    <w:rsid w:val="00051ABF"/>
    <w:rsid w:val="0005587F"/>
    <w:rsid w:val="00064171"/>
    <w:rsid w:val="00064D6C"/>
    <w:rsid w:val="00070770"/>
    <w:rsid w:val="0007149D"/>
    <w:rsid w:val="00072626"/>
    <w:rsid w:val="000757AC"/>
    <w:rsid w:val="00094F16"/>
    <w:rsid w:val="000A2CFB"/>
    <w:rsid w:val="000A4284"/>
    <w:rsid w:val="000B4666"/>
    <w:rsid w:val="000D00AA"/>
    <w:rsid w:val="000D34C8"/>
    <w:rsid w:val="000E4E49"/>
    <w:rsid w:val="000F238D"/>
    <w:rsid w:val="000F59DA"/>
    <w:rsid w:val="001046A3"/>
    <w:rsid w:val="001062D7"/>
    <w:rsid w:val="00110AB2"/>
    <w:rsid w:val="001136CC"/>
    <w:rsid w:val="00116296"/>
    <w:rsid w:val="00120AE7"/>
    <w:rsid w:val="00120D17"/>
    <w:rsid w:val="001272B7"/>
    <w:rsid w:val="00134D6B"/>
    <w:rsid w:val="001373C8"/>
    <w:rsid w:val="00137405"/>
    <w:rsid w:val="001465E4"/>
    <w:rsid w:val="00150908"/>
    <w:rsid w:val="00153305"/>
    <w:rsid w:val="00153482"/>
    <w:rsid w:val="00154CF1"/>
    <w:rsid w:val="00160F9E"/>
    <w:rsid w:val="0016739E"/>
    <w:rsid w:val="00170644"/>
    <w:rsid w:val="00171BB4"/>
    <w:rsid w:val="0017451C"/>
    <w:rsid w:val="00175BBB"/>
    <w:rsid w:val="00176EFE"/>
    <w:rsid w:val="0018251B"/>
    <w:rsid w:val="0019001E"/>
    <w:rsid w:val="00191A41"/>
    <w:rsid w:val="00192D20"/>
    <w:rsid w:val="00195AFD"/>
    <w:rsid w:val="00197140"/>
    <w:rsid w:val="001A082A"/>
    <w:rsid w:val="001A19D5"/>
    <w:rsid w:val="001B21EF"/>
    <w:rsid w:val="001B4FBD"/>
    <w:rsid w:val="001B52DC"/>
    <w:rsid w:val="001B56F3"/>
    <w:rsid w:val="001B5D4F"/>
    <w:rsid w:val="001B6821"/>
    <w:rsid w:val="001B782A"/>
    <w:rsid w:val="001C2675"/>
    <w:rsid w:val="001C4632"/>
    <w:rsid w:val="001C46C3"/>
    <w:rsid w:val="001C59EC"/>
    <w:rsid w:val="001D07DE"/>
    <w:rsid w:val="001D1807"/>
    <w:rsid w:val="001D3C44"/>
    <w:rsid w:val="001D4985"/>
    <w:rsid w:val="001E041C"/>
    <w:rsid w:val="001E3DF3"/>
    <w:rsid w:val="001E4134"/>
    <w:rsid w:val="001E630A"/>
    <w:rsid w:val="001E6D75"/>
    <w:rsid w:val="001F51AD"/>
    <w:rsid w:val="00200509"/>
    <w:rsid w:val="00200C81"/>
    <w:rsid w:val="0020309C"/>
    <w:rsid w:val="002064DB"/>
    <w:rsid w:val="00207CD6"/>
    <w:rsid w:val="00226A46"/>
    <w:rsid w:val="00232E0E"/>
    <w:rsid w:val="002355F3"/>
    <w:rsid w:val="00246BFE"/>
    <w:rsid w:val="00250279"/>
    <w:rsid w:val="00257F3A"/>
    <w:rsid w:val="00266A45"/>
    <w:rsid w:val="002672ED"/>
    <w:rsid w:val="00275E9D"/>
    <w:rsid w:val="002807A3"/>
    <w:rsid w:val="00286689"/>
    <w:rsid w:val="002872E6"/>
    <w:rsid w:val="002921C1"/>
    <w:rsid w:val="00292A67"/>
    <w:rsid w:val="002977F6"/>
    <w:rsid w:val="002A49B6"/>
    <w:rsid w:val="002B470A"/>
    <w:rsid w:val="002B5182"/>
    <w:rsid w:val="002C31FC"/>
    <w:rsid w:val="002D5D7D"/>
    <w:rsid w:val="002E1682"/>
    <w:rsid w:val="002E62F4"/>
    <w:rsid w:val="002E712A"/>
    <w:rsid w:val="002F001F"/>
    <w:rsid w:val="002F0932"/>
    <w:rsid w:val="002F1061"/>
    <w:rsid w:val="002F763B"/>
    <w:rsid w:val="002F7A4F"/>
    <w:rsid w:val="003031D5"/>
    <w:rsid w:val="00307854"/>
    <w:rsid w:val="003209AB"/>
    <w:rsid w:val="00327B3B"/>
    <w:rsid w:val="00331BB2"/>
    <w:rsid w:val="00331D71"/>
    <w:rsid w:val="00333F27"/>
    <w:rsid w:val="00336296"/>
    <w:rsid w:val="00343926"/>
    <w:rsid w:val="003468BE"/>
    <w:rsid w:val="0035631B"/>
    <w:rsid w:val="00366190"/>
    <w:rsid w:val="00371357"/>
    <w:rsid w:val="0038759D"/>
    <w:rsid w:val="00396F5C"/>
    <w:rsid w:val="003A2F8D"/>
    <w:rsid w:val="003B1C7C"/>
    <w:rsid w:val="003B38A3"/>
    <w:rsid w:val="003C56E7"/>
    <w:rsid w:val="003C6CFD"/>
    <w:rsid w:val="003D070A"/>
    <w:rsid w:val="003D316B"/>
    <w:rsid w:val="003E1357"/>
    <w:rsid w:val="003E29B1"/>
    <w:rsid w:val="003E3E07"/>
    <w:rsid w:val="003F4BE9"/>
    <w:rsid w:val="003F528B"/>
    <w:rsid w:val="003F5CAA"/>
    <w:rsid w:val="003F7BF7"/>
    <w:rsid w:val="00401C28"/>
    <w:rsid w:val="00413B8C"/>
    <w:rsid w:val="00414D8F"/>
    <w:rsid w:val="00416885"/>
    <w:rsid w:val="00421328"/>
    <w:rsid w:val="004307EF"/>
    <w:rsid w:val="004318D9"/>
    <w:rsid w:val="0044319D"/>
    <w:rsid w:val="0044579C"/>
    <w:rsid w:val="004551F1"/>
    <w:rsid w:val="00460681"/>
    <w:rsid w:val="00461B7C"/>
    <w:rsid w:val="004653B1"/>
    <w:rsid w:val="00475FBB"/>
    <w:rsid w:val="004766D3"/>
    <w:rsid w:val="0048117B"/>
    <w:rsid w:val="0048262A"/>
    <w:rsid w:val="0049429D"/>
    <w:rsid w:val="004A0F2D"/>
    <w:rsid w:val="004A1F2E"/>
    <w:rsid w:val="004A698D"/>
    <w:rsid w:val="004B4635"/>
    <w:rsid w:val="004C09A0"/>
    <w:rsid w:val="004C0CF0"/>
    <w:rsid w:val="004C20FD"/>
    <w:rsid w:val="004D1B6B"/>
    <w:rsid w:val="004D2685"/>
    <w:rsid w:val="004D4C09"/>
    <w:rsid w:val="004E724E"/>
    <w:rsid w:val="004F5BAB"/>
    <w:rsid w:val="00504912"/>
    <w:rsid w:val="005054A5"/>
    <w:rsid w:val="00506690"/>
    <w:rsid w:val="00510745"/>
    <w:rsid w:val="00510B33"/>
    <w:rsid w:val="00510CDB"/>
    <w:rsid w:val="00513DDB"/>
    <w:rsid w:val="00514C81"/>
    <w:rsid w:val="005151FE"/>
    <w:rsid w:val="0052118E"/>
    <w:rsid w:val="005212F6"/>
    <w:rsid w:val="00525867"/>
    <w:rsid w:val="00526767"/>
    <w:rsid w:val="00530AA6"/>
    <w:rsid w:val="005314F1"/>
    <w:rsid w:val="005341E8"/>
    <w:rsid w:val="005356DD"/>
    <w:rsid w:val="0053597B"/>
    <w:rsid w:val="005417BF"/>
    <w:rsid w:val="005463BC"/>
    <w:rsid w:val="005469C3"/>
    <w:rsid w:val="0054771E"/>
    <w:rsid w:val="00551F12"/>
    <w:rsid w:val="00554268"/>
    <w:rsid w:val="0055702B"/>
    <w:rsid w:val="0056206C"/>
    <w:rsid w:val="005623D7"/>
    <w:rsid w:val="005630CC"/>
    <w:rsid w:val="00567B58"/>
    <w:rsid w:val="00571219"/>
    <w:rsid w:val="00577553"/>
    <w:rsid w:val="00577980"/>
    <w:rsid w:val="00584CA4"/>
    <w:rsid w:val="00587148"/>
    <w:rsid w:val="005B209E"/>
    <w:rsid w:val="005B6A93"/>
    <w:rsid w:val="005B6DA6"/>
    <w:rsid w:val="005C158E"/>
    <w:rsid w:val="005C72C6"/>
    <w:rsid w:val="005C7F5C"/>
    <w:rsid w:val="005D2E5E"/>
    <w:rsid w:val="005D34D2"/>
    <w:rsid w:val="005D453E"/>
    <w:rsid w:val="005E13AC"/>
    <w:rsid w:val="005F1184"/>
    <w:rsid w:val="005F5330"/>
    <w:rsid w:val="00601DE1"/>
    <w:rsid w:val="0060688A"/>
    <w:rsid w:val="00617578"/>
    <w:rsid w:val="006201CD"/>
    <w:rsid w:val="0062055D"/>
    <w:rsid w:val="0062645E"/>
    <w:rsid w:val="00630003"/>
    <w:rsid w:val="0063329C"/>
    <w:rsid w:val="0064546B"/>
    <w:rsid w:val="00647E67"/>
    <w:rsid w:val="00653565"/>
    <w:rsid w:val="00661E28"/>
    <w:rsid w:val="006626BA"/>
    <w:rsid w:val="00662F55"/>
    <w:rsid w:val="00663B31"/>
    <w:rsid w:val="00665876"/>
    <w:rsid w:val="00670BF8"/>
    <w:rsid w:val="00675948"/>
    <w:rsid w:val="00676EC7"/>
    <w:rsid w:val="0068038E"/>
    <w:rsid w:val="00683243"/>
    <w:rsid w:val="00690162"/>
    <w:rsid w:val="0069381A"/>
    <w:rsid w:val="006958A3"/>
    <w:rsid w:val="006A0A86"/>
    <w:rsid w:val="006A2EDA"/>
    <w:rsid w:val="006A449E"/>
    <w:rsid w:val="006A5F04"/>
    <w:rsid w:val="006A68F8"/>
    <w:rsid w:val="006A706B"/>
    <w:rsid w:val="006A76C7"/>
    <w:rsid w:val="006B0745"/>
    <w:rsid w:val="006B41A9"/>
    <w:rsid w:val="006B4D3B"/>
    <w:rsid w:val="006B5C77"/>
    <w:rsid w:val="006B5C95"/>
    <w:rsid w:val="006B6705"/>
    <w:rsid w:val="006C15D4"/>
    <w:rsid w:val="006C1A5A"/>
    <w:rsid w:val="006C1C0B"/>
    <w:rsid w:val="006C30E0"/>
    <w:rsid w:val="006C4E0E"/>
    <w:rsid w:val="006C736F"/>
    <w:rsid w:val="006C79F1"/>
    <w:rsid w:val="006E1555"/>
    <w:rsid w:val="006E1808"/>
    <w:rsid w:val="006E573B"/>
    <w:rsid w:val="006E5989"/>
    <w:rsid w:val="006F00B8"/>
    <w:rsid w:val="006F1FF8"/>
    <w:rsid w:val="00703968"/>
    <w:rsid w:val="007109A6"/>
    <w:rsid w:val="00713EF0"/>
    <w:rsid w:val="00714909"/>
    <w:rsid w:val="007209E4"/>
    <w:rsid w:val="0072423F"/>
    <w:rsid w:val="00727F46"/>
    <w:rsid w:val="00731B64"/>
    <w:rsid w:val="00732EAF"/>
    <w:rsid w:val="0073789B"/>
    <w:rsid w:val="0074039F"/>
    <w:rsid w:val="0074383B"/>
    <w:rsid w:val="007537B4"/>
    <w:rsid w:val="00757463"/>
    <w:rsid w:val="0077047B"/>
    <w:rsid w:val="00777F88"/>
    <w:rsid w:val="007910C0"/>
    <w:rsid w:val="007A204D"/>
    <w:rsid w:val="007A4289"/>
    <w:rsid w:val="007A790F"/>
    <w:rsid w:val="007B4418"/>
    <w:rsid w:val="007B66CB"/>
    <w:rsid w:val="007C7650"/>
    <w:rsid w:val="007C7BC7"/>
    <w:rsid w:val="007D08B5"/>
    <w:rsid w:val="007D0AAD"/>
    <w:rsid w:val="007D15D1"/>
    <w:rsid w:val="007D3BB5"/>
    <w:rsid w:val="007D5681"/>
    <w:rsid w:val="007D7B9D"/>
    <w:rsid w:val="007E11D8"/>
    <w:rsid w:val="007F0086"/>
    <w:rsid w:val="007F0642"/>
    <w:rsid w:val="007F4A13"/>
    <w:rsid w:val="00802977"/>
    <w:rsid w:val="00805F2D"/>
    <w:rsid w:val="0080763A"/>
    <w:rsid w:val="00815384"/>
    <w:rsid w:val="008226A7"/>
    <w:rsid w:val="00827222"/>
    <w:rsid w:val="00827E78"/>
    <w:rsid w:val="008302F8"/>
    <w:rsid w:val="00835DD4"/>
    <w:rsid w:val="00836DFC"/>
    <w:rsid w:val="00845C06"/>
    <w:rsid w:val="008523E9"/>
    <w:rsid w:val="00854609"/>
    <w:rsid w:val="00855E0A"/>
    <w:rsid w:val="00861C44"/>
    <w:rsid w:val="0086468A"/>
    <w:rsid w:val="00866B6D"/>
    <w:rsid w:val="008758B3"/>
    <w:rsid w:val="00875D4C"/>
    <w:rsid w:val="00880AE9"/>
    <w:rsid w:val="0088619C"/>
    <w:rsid w:val="00891ADE"/>
    <w:rsid w:val="008A2367"/>
    <w:rsid w:val="008A66F9"/>
    <w:rsid w:val="008B2783"/>
    <w:rsid w:val="008B4F5B"/>
    <w:rsid w:val="008C02A7"/>
    <w:rsid w:val="008C26EC"/>
    <w:rsid w:val="008C39DB"/>
    <w:rsid w:val="008E534D"/>
    <w:rsid w:val="008E6688"/>
    <w:rsid w:val="008E77D8"/>
    <w:rsid w:val="008F2618"/>
    <w:rsid w:val="00901A8F"/>
    <w:rsid w:val="009129A1"/>
    <w:rsid w:val="00913B78"/>
    <w:rsid w:val="00917C36"/>
    <w:rsid w:val="00921336"/>
    <w:rsid w:val="00923623"/>
    <w:rsid w:val="00925F01"/>
    <w:rsid w:val="0093488D"/>
    <w:rsid w:val="00934C54"/>
    <w:rsid w:val="0093545C"/>
    <w:rsid w:val="0093610F"/>
    <w:rsid w:val="00936D14"/>
    <w:rsid w:val="009430CB"/>
    <w:rsid w:val="00947EAC"/>
    <w:rsid w:val="009528A5"/>
    <w:rsid w:val="0095372B"/>
    <w:rsid w:val="00953988"/>
    <w:rsid w:val="0095456C"/>
    <w:rsid w:val="00961FCE"/>
    <w:rsid w:val="00964B32"/>
    <w:rsid w:val="0096625A"/>
    <w:rsid w:val="009676DF"/>
    <w:rsid w:val="00971833"/>
    <w:rsid w:val="00972347"/>
    <w:rsid w:val="00980C6A"/>
    <w:rsid w:val="00983AE0"/>
    <w:rsid w:val="00992511"/>
    <w:rsid w:val="00995558"/>
    <w:rsid w:val="009A276B"/>
    <w:rsid w:val="009A4444"/>
    <w:rsid w:val="009A66C3"/>
    <w:rsid w:val="009B259E"/>
    <w:rsid w:val="009B5329"/>
    <w:rsid w:val="009C5EBD"/>
    <w:rsid w:val="009C73B6"/>
    <w:rsid w:val="009D0A52"/>
    <w:rsid w:val="009D3BFE"/>
    <w:rsid w:val="009D50B1"/>
    <w:rsid w:val="009E4753"/>
    <w:rsid w:val="009E7848"/>
    <w:rsid w:val="009E7AD1"/>
    <w:rsid w:val="009F12E0"/>
    <w:rsid w:val="009F14B7"/>
    <w:rsid w:val="009F6BB9"/>
    <w:rsid w:val="00A039F6"/>
    <w:rsid w:val="00A05D2A"/>
    <w:rsid w:val="00A174CC"/>
    <w:rsid w:val="00A206F4"/>
    <w:rsid w:val="00A21870"/>
    <w:rsid w:val="00A21C96"/>
    <w:rsid w:val="00A279CE"/>
    <w:rsid w:val="00A27F73"/>
    <w:rsid w:val="00A30BBB"/>
    <w:rsid w:val="00A3599B"/>
    <w:rsid w:val="00A42DF2"/>
    <w:rsid w:val="00A45205"/>
    <w:rsid w:val="00A527AA"/>
    <w:rsid w:val="00A55FC6"/>
    <w:rsid w:val="00A614AA"/>
    <w:rsid w:val="00A62F56"/>
    <w:rsid w:val="00A65A2F"/>
    <w:rsid w:val="00A663B8"/>
    <w:rsid w:val="00A72403"/>
    <w:rsid w:val="00A92587"/>
    <w:rsid w:val="00A93902"/>
    <w:rsid w:val="00A96B8D"/>
    <w:rsid w:val="00A977C7"/>
    <w:rsid w:val="00AA0E5D"/>
    <w:rsid w:val="00AB0F26"/>
    <w:rsid w:val="00AB45E9"/>
    <w:rsid w:val="00AC02FF"/>
    <w:rsid w:val="00AC3087"/>
    <w:rsid w:val="00AC4DC8"/>
    <w:rsid w:val="00AD6484"/>
    <w:rsid w:val="00AD655C"/>
    <w:rsid w:val="00AE6164"/>
    <w:rsid w:val="00AE67A3"/>
    <w:rsid w:val="00AE6B85"/>
    <w:rsid w:val="00AE7B8D"/>
    <w:rsid w:val="00AF1968"/>
    <w:rsid w:val="00AF5BF1"/>
    <w:rsid w:val="00B01156"/>
    <w:rsid w:val="00B05BD5"/>
    <w:rsid w:val="00B06229"/>
    <w:rsid w:val="00B12945"/>
    <w:rsid w:val="00B1407B"/>
    <w:rsid w:val="00B150E2"/>
    <w:rsid w:val="00B225E1"/>
    <w:rsid w:val="00B2431F"/>
    <w:rsid w:val="00B277CA"/>
    <w:rsid w:val="00B27C8E"/>
    <w:rsid w:val="00B36C72"/>
    <w:rsid w:val="00B71496"/>
    <w:rsid w:val="00B72236"/>
    <w:rsid w:val="00B75D1E"/>
    <w:rsid w:val="00B770C5"/>
    <w:rsid w:val="00B81124"/>
    <w:rsid w:val="00B8698C"/>
    <w:rsid w:val="00BA1D47"/>
    <w:rsid w:val="00BA7B82"/>
    <w:rsid w:val="00BB27E7"/>
    <w:rsid w:val="00BB4B65"/>
    <w:rsid w:val="00BB718C"/>
    <w:rsid w:val="00BC16DB"/>
    <w:rsid w:val="00BC35F4"/>
    <w:rsid w:val="00BC629E"/>
    <w:rsid w:val="00BC6C5F"/>
    <w:rsid w:val="00BD0B5F"/>
    <w:rsid w:val="00BE3ECD"/>
    <w:rsid w:val="00BF39D6"/>
    <w:rsid w:val="00BF5678"/>
    <w:rsid w:val="00BF5A5E"/>
    <w:rsid w:val="00BF6F83"/>
    <w:rsid w:val="00C0548D"/>
    <w:rsid w:val="00C058F1"/>
    <w:rsid w:val="00C116D6"/>
    <w:rsid w:val="00C12798"/>
    <w:rsid w:val="00C23A47"/>
    <w:rsid w:val="00C242CD"/>
    <w:rsid w:val="00C254A7"/>
    <w:rsid w:val="00C26788"/>
    <w:rsid w:val="00C3483F"/>
    <w:rsid w:val="00C35C9A"/>
    <w:rsid w:val="00C37967"/>
    <w:rsid w:val="00C41B40"/>
    <w:rsid w:val="00C450D2"/>
    <w:rsid w:val="00C4760B"/>
    <w:rsid w:val="00C726ED"/>
    <w:rsid w:val="00C7604B"/>
    <w:rsid w:val="00C81CE3"/>
    <w:rsid w:val="00C83C21"/>
    <w:rsid w:val="00C916A5"/>
    <w:rsid w:val="00C9415F"/>
    <w:rsid w:val="00C95AE7"/>
    <w:rsid w:val="00C979BB"/>
    <w:rsid w:val="00CA2BE2"/>
    <w:rsid w:val="00CA4F83"/>
    <w:rsid w:val="00CA5C50"/>
    <w:rsid w:val="00CB1560"/>
    <w:rsid w:val="00CB3FFE"/>
    <w:rsid w:val="00CB4BFA"/>
    <w:rsid w:val="00CC43E9"/>
    <w:rsid w:val="00CD422B"/>
    <w:rsid w:val="00CE5830"/>
    <w:rsid w:val="00CF38FD"/>
    <w:rsid w:val="00CF6198"/>
    <w:rsid w:val="00D002F6"/>
    <w:rsid w:val="00D04696"/>
    <w:rsid w:val="00D0516E"/>
    <w:rsid w:val="00D06720"/>
    <w:rsid w:val="00D12E43"/>
    <w:rsid w:val="00D13535"/>
    <w:rsid w:val="00D17C36"/>
    <w:rsid w:val="00D201BB"/>
    <w:rsid w:val="00D2762C"/>
    <w:rsid w:val="00D304C4"/>
    <w:rsid w:val="00D31A38"/>
    <w:rsid w:val="00D40A39"/>
    <w:rsid w:val="00D40D44"/>
    <w:rsid w:val="00D418A2"/>
    <w:rsid w:val="00D446D3"/>
    <w:rsid w:val="00D453FA"/>
    <w:rsid w:val="00D53B64"/>
    <w:rsid w:val="00D62BA4"/>
    <w:rsid w:val="00D71A41"/>
    <w:rsid w:val="00D721EC"/>
    <w:rsid w:val="00D75B86"/>
    <w:rsid w:val="00D86533"/>
    <w:rsid w:val="00D93F08"/>
    <w:rsid w:val="00D94087"/>
    <w:rsid w:val="00D9637E"/>
    <w:rsid w:val="00D96CE7"/>
    <w:rsid w:val="00DA1BC1"/>
    <w:rsid w:val="00DA23E2"/>
    <w:rsid w:val="00DA41C7"/>
    <w:rsid w:val="00DC104C"/>
    <w:rsid w:val="00DC5C8C"/>
    <w:rsid w:val="00DD0478"/>
    <w:rsid w:val="00DF1309"/>
    <w:rsid w:val="00E0108C"/>
    <w:rsid w:val="00E14CE3"/>
    <w:rsid w:val="00E163C9"/>
    <w:rsid w:val="00E25B5A"/>
    <w:rsid w:val="00E263F9"/>
    <w:rsid w:val="00E27D1A"/>
    <w:rsid w:val="00E33241"/>
    <w:rsid w:val="00E35B1E"/>
    <w:rsid w:val="00E41097"/>
    <w:rsid w:val="00E42E62"/>
    <w:rsid w:val="00E4665C"/>
    <w:rsid w:val="00E4717D"/>
    <w:rsid w:val="00E62BEF"/>
    <w:rsid w:val="00E64595"/>
    <w:rsid w:val="00E667DA"/>
    <w:rsid w:val="00E66C41"/>
    <w:rsid w:val="00E66DE6"/>
    <w:rsid w:val="00E724CB"/>
    <w:rsid w:val="00E86590"/>
    <w:rsid w:val="00E87D58"/>
    <w:rsid w:val="00E90CEF"/>
    <w:rsid w:val="00E922EA"/>
    <w:rsid w:val="00E95E69"/>
    <w:rsid w:val="00E97349"/>
    <w:rsid w:val="00EA14FF"/>
    <w:rsid w:val="00EB6780"/>
    <w:rsid w:val="00EC194E"/>
    <w:rsid w:val="00EC5256"/>
    <w:rsid w:val="00ED2FB4"/>
    <w:rsid w:val="00ED3DE5"/>
    <w:rsid w:val="00ED7E83"/>
    <w:rsid w:val="00EE2D8F"/>
    <w:rsid w:val="00EE48C0"/>
    <w:rsid w:val="00EF4A62"/>
    <w:rsid w:val="00F01CF0"/>
    <w:rsid w:val="00F11A6D"/>
    <w:rsid w:val="00F12B7E"/>
    <w:rsid w:val="00F35233"/>
    <w:rsid w:val="00F35726"/>
    <w:rsid w:val="00F442C0"/>
    <w:rsid w:val="00F45655"/>
    <w:rsid w:val="00F46D9D"/>
    <w:rsid w:val="00F46DDC"/>
    <w:rsid w:val="00F47303"/>
    <w:rsid w:val="00F54E90"/>
    <w:rsid w:val="00F56B94"/>
    <w:rsid w:val="00F5774E"/>
    <w:rsid w:val="00F6249E"/>
    <w:rsid w:val="00F62A31"/>
    <w:rsid w:val="00F63787"/>
    <w:rsid w:val="00F66A79"/>
    <w:rsid w:val="00F71450"/>
    <w:rsid w:val="00F732B5"/>
    <w:rsid w:val="00F74088"/>
    <w:rsid w:val="00F8500D"/>
    <w:rsid w:val="00F85128"/>
    <w:rsid w:val="00F9441C"/>
    <w:rsid w:val="00F95709"/>
    <w:rsid w:val="00FA181D"/>
    <w:rsid w:val="00FA5AA2"/>
    <w:rsid w:val="00FA6AA1"/>
    <w:rsid w:val="00FB2B91"/>
    <w:rsid w:val="00FB76BB"/>
    <w:rsid w:val="00FC0296"/>
    <w:rsid w:val="00FD1D34"/>
    <w:rsid w:val="00FE5C2D"/>
    <w:rsid w:val="00FE5E6C"/>
    <w:rsid w:val="00FF4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8F2190"/>
  <w15:chartTrackingRefBased/>
  <w15:docId w15:val="{F066D32B-4EE5-AF47-BB63-89E23DE08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38E"/>
    <w:rPr>
      <w:rFonts w:ascii="Calibri" w:eastAsia="Times" w:hAnsi="Calibri"/>
      <w:sz w:val="24"/>
      <w:lang w:eastAsia="en-US"/>
    </w:rPr>
  </w:style>
  <w:style w:type="paragraph" w:styleId="Heading1">
    <w:name w:val="heading 1"/>
    <w:basedOn w:val="Normal"/>
    <w:next w:val="Normal"/>
    <w:qFormat/>
    <w:rsid w:val="00AE6B85"/>
    <w:pPr>
      <w:keepNext/>
      <w:spacing w:before="200" w:after="100"/>
      <w:outlineLvl w:val="0"/>
    </w:pPr>
    <w:rPr>
      <w:rFonts w:ascii="Cambria" w:hAnsi="Cambria"/>
      <w:b/>
      <w:bCs/>
      <w:color w:val="0066FF"/>
      <w:szCs w:val="44"/>
    </w:rPr>
  </w:style>
  <w:style w:type="paragraph" w:styleId="Heading2">
    <w:name w:val="heading 2"/>
    <w:basedOn w:val="Normal"/>
    <w:next w:val="Normal"/>
    <w:qFormat/>
    <w:rsid w:val="00BB718C"/>
    <w:pPr>
      <w:keepNext/>
      <w:spacing w:before="240"/>
      <w:outlineLvl w:val="1"/>
    </w:pPr>
    <w:rPr>
      <w:rFonts w:ascii="Cambria" w:hAnsi="Cambria"/>
      <w:color w:val="0066FF"/>
    </w:rPr>
  </w:style>
  <w:style w:type="paragraph" w:styleId="Heading3">
    <w:name w:val="heading 3"/>
    <w:basedOn w:val="Normal"/>
    <w:next w:val="Normal"/>
    <w:qFormat/>
    <w:rsid w:val="00BB718C"/>
    <w:pPr>
      <w:keepNext/>
      <w:spacing w:before="120"/>
      <w:outlineLvl w:val="2"/>
    </w:pPr>
    <w:rPr>
      <w:rFonts w:ascii="Cambria" w:hAnsi="Cambria"/>
      <w:color w:val="0066FF"/>
    </w:rPr>
  </w:style>
  <w:style w:type="paragraph" w:styleId="Heading6">
    <w:name w:val="heading 6"/>
    <w:basedOn w:val="Normal"/>
    <w:next w:val="Normal"/>
    <w:qFormat/>
    <w:rsid w:val="00D201BB"/>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4D8F"/>
    <w:pPr>
      <w:tabs>
        <w:tab w:val="center" w:pos="4320"/>
        <w:tab w:val="right" w:pos="8640"/>
      </w:tabs>
    </w:pPr>
  </w:style>
  <w:style w:type="paragraph" w:styleId="Footer">
    <w:name w:val="footer"/>
    <w:basedOn w:val="Normal"/>
    <w:rsid w:val="00414D8F"/>
    <w:pPr>
      <w:tabs>
        <w:tab w:val="center" w:pos="4320"/>
        <w:tab w:val="right" w:pos="8640"/>
      </w:tabs>
    </w:pPr>
  </w:style>
  <w:style w:type="character" w:styleId="Hyperlink">
    <w:name w:val="Hyperlink"/>
    <w:uiPriority w:val="99"/>
    <w:rsid w:val="005469C3"/>
    <w:rPr>
      <w:rFonts w:ascii="Calibri" w:hAnsi="Calibri"/>
      <w:color w:val="0000FF"/>
      <w:u w:val="single"/>
    </w:rPr>
  </w:style>
  <w:style w:type="paragraph" w:styleId="TOC1">
    <w:name w:val="toc 1"/>
    <w:basedOn w:val="Normal"/>
    <w:next w:val="Normal"/>
    <w:autoRedefine/>
    <w:uiPriority w:val="39"/>
    <w:rsid w:val="001B5D4F"/>
    <w:pPr>
      <w:spacing w:before="240" w:after="120"/>
    </w:pPr>
    <w:rPr>
      <w:rFonts w:asciiTheme="minorHAnsi" w:hAnsiTheme="minorHAnsi" w:cstheme="minorHAnsi"/>
      <w:b/>
      <w:bCs/>
      <w:sz w:val="20"/>
    </w:rPr>
  </w:style>
  <w:style w:type="paragraph" w:styleId="TOC2">
    <w:name w:val="toc 2"/>
    <w:basedOn w:val="Normal"/>
    <w:next w:val="Normal"/>
    <w:autoRedefine/>
    <w:uiPriority w:val="39"/>
    <w:rsid w:val="00CA4F83"/>
    <w:pPr>
      <w:tabs>
        <w:tab w:val="left" w:pos="720"/>
        <w:tab w:val="right" w:pos="9017"/>
      </w:tabs>
      <w:spacing w:before="120"/>
      <w:ind w:left="240"/>
    </w:pPr>
    <w:rPr>
      <w:rFonts w:asciiTheme="minorHAnsi" w:hAnsiTheme="minorHAnsi" w:cstheme="minorHAnsi"/>
      <w:i/>
      <w:iCs/>
      <w:sz w:val="20"/>
    </w:rPr>
  </w:style>
  <w:style w:type="paragraph" w:styleId="TOC3">
    <w:name w:val="toc 3"/>
    <w:basedOn w:val="Normal"/>
    <w:next w:val="Normal"/>
    <w:autoRedefine/>
    <w:semiHidden/>
    <w:rsid w:val="00343926"/>
    <w:pPr>
      <w:ind w:left="480"/>
    </w:pPr>
    <w:rPr>
      <w:rFonts w:asciiTheme="minorHAnsi" w:hAnsiTheme="minorHAnsi" w:cstheme="minorHAnsi"/>
      <w:sz w:val="20"/>
    </w:rPr>
  </w:style>
  <w:style w:type="paragraph" w:styleId="TOC4">
    <w:name w:val="toc 4"/>
    <w:basedOn w:val="Normal"/>
    <w:next w:val="Normal"/>
    <w:autoRedefine/>
    <w:semiHidden/>
    <w:rsid w:val="00343926"/>
    <w:pPr>
      <w:ind w:left="720"/>
    </w:pPr>
    <w:rPr>
      <w:rFonts w:asciiTheme="minorHAnsi" w:hAnsiTheme="minorHAnsi" w:cstheme="minorHAnsi"/>
      <w:sz w:val="20"/>
    </w:rPr>
  </w:style>
  <w:style w:type="paragraph" w:styleId="TOC5">
    <w:name w:val="toc 5"/>
    <w:basedOn w:val="Normal"/>
    <w:next w:val="Normal"/>
    <w:autoRedefine/>
    <w:semiHidden/>
    <w:rsid w:val="00343926"/>
    <w:pPr>
      <w:ind w:left="960"/>
    </w:pPr>
    <w:rPr>
      <w:rFonts w:asciiTheme="minorHAnsi" w:hAnsiTheme="minorHAnsi" w:cstheme="minorHAnsi"/>
      <w:sz w:val="20"/>
    </w:rPr>
  </w:style>
  <w:style w:type="paragraph" w:styleId="TOC6">
    <w:name w:val="toc 6"/>
    <w:basedOn w:val="Normal"/>
    <w:next w:val="Normal"/>
    <w:autoRedefine/>
    <w:semiHidden/>
    <w:rsid w:val="00343926"/>
    <w:pPr>
      <w:ind w:left="1200"/>
    </w:pPr>
    <w:rPr>
      <w:rFonts w:asciiTheme="minorHAnsi" w:hAnsiTheme="minorHAnsi" w:cstheme="minorHAnsi"/>
      <w:sz w:val="20"/>
    </w:rPr>
  </w:style>
  <w:style w:type="paragraph" w:styleId="TOC7">
    <w:name w:val="toc 7"/>
    <w:basedOn w:val="Normal"/>
    <w:next w:val="Normal"/>
    <w:autoRedefine/>
    <w:semiHidden/>
    <w:rsid w:val="00343926"/>
    <w:pPr>
      <w:ind w:left="1440"/>
    </w:pPr>
    <w:rPr>
      <w:rFonts w:asciiTheme="minorHAnsi" w:hAnsiTheme="minorHAnsi" w:cstheme="minorHAnsi"/>
      <w:sz w:val="20"/>
    </w:rPr>
  </w:style>
  <w:style w:type="paragraph" w:styleId="TOC8">
    <w:name w:val="toc 8"/>
    <w:basedOn w:val="Normal"/>
    <w:next w:val="Normal"/>
    <w:autoRedefine/>
    <w:semiHidden/>
    <w:rsid w:val="00343926"/>
    <w:pPr>
      <w:ind w:left="1680"/>
    </w:pPr>
    <w:rPr>
      <w:rFonts w:asciiTheme="minorHAnsi" w:hAnsiTheme="minorHAnsi" w:cstheme="minorHAnsi"/>
      <w:sz w:val="20"/>
    </w:rPr>
  </w:style>
  <w:style w:type="paragraph" w:styleId="TOC9">
    <w:name w:val="toc 9"/>
    <w:basedOn w:val="Normal"/>
    <w:next w:val="Normal"/>
    <w:autoRedefine/>
    <w:semiHidden/>
    <w:rsid w:val="00343926"/>
    <w:pPr>
      <w:ind w:left="1920"/>
    </w:pPr>
    <w:rPr>
      <w:rFonts w:asciiTheme="minorHAnsi" w:hAnsiTheme="minorHAnsi" w:cstheme="minorHAnsi"/>
      <w:sz w:val="20"/>
    </w:rPr>
  </w:style>
  <w:style w:type="paragraph" w:customStyle="1" w:styleId="GTitle">
    <w:name w:val="GTitle"/>
    <w:basedOn w:val="Normal"/>
    <w:next w:val="Normal"/>
    <w:rsid w:val="00064171"/>
    <w:pPr>
      <w:jc w:val="center"/>
    </w:pPr>
    <w:rPr>
      <w:b/>
      <w:sz w:val="32"/>
    </w:rPr>
  </w:style>
  <w:style w:type="paragraph" w:customStyle="1" w:styleId="GSubTitle">
    <w:name w:val="GSubTitle"/>
    <w:basedOn w:val="Normal"/>
    <w:next w:val="Normal"/>
    <w:rsid w:val="00064171"/>
    <w:pPr>
      <w:jc w:val="center"/>
    </w:pPr>
    <w:rPr>
      <w:sz w:val="28"/>
    </w:rPr>
  </w:style>
  <w:style w:type="paragraph" w:customStyle="1" w:styleId="StyleTOC1Centered">
    <w:name w:val="Style TOC 1 + Centered"/>
    <w:basedOn w:val="TOC1"/>
    <w:rsid w:val="005469C3"/>
    <w:pPr>
      <w:jc w:val="center"/>
    </w:pPr>
    <w:rPr>
      <w:rFonts w:ascii="Calibri" w:eastAsia="Times New Roman" w:hAnsi="Calibri"/>
    </w:rPr>
  </w:style>
  <w:style w:type="table" w:styleId="TableGrid">
    <w:name w:val="Table Grid"/>
    <w:basedOn w:val="TableNormal"/>
    <w:uiPriority w:val="59"/>
    <w:rsid w:val="00FB76BB"/>
    <w:pPr>
      <w:ind w:left="14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3A2F8D"/>
    <w:pPr>
      <w:widowControl w:val="0"/>
      <w:autoSpaceDE w:val="0"/>
      <w:autoSpaceDN w:val="0"/>
      <w:adjustRightInd w:val="0"/>
      <w:spacing w:before="16"/>
      <w:ind w:right="-20"/>
    </w:pPr>
  </w:style>
  <w:style w:type="paragraph" w:styleId="FootnoteText">
    <w:name w:val="footnote text"/>
    <w:basedOn w:val="Normal"/>
    <w:semiHidden/>
    <w:rsid w:val="00D201BB"/>
    <w:rPr>
      <w:rFonts w:ascii="Times New Roman" w:eastAsia="Times New Roman" w:hAnsi="Times New Roman"/>
    </w:rPr>
  </w:style>
  <w:style w:type="character" w:styleId="FootnoteReference">
    <w:name w:val="footnote reference"/>
    <w:semiHidden/>
    <w:rsid w:val="00D201BB"/>
    <w:rPr>
      <w:vertAlign w:val="superscript"/>
    </w:rPr>
  </w:style>
  <w:style w:type="character" w:styleId="PageNumber">
    <w:name w:val="page number"/>
    <w:basedOn w:val="DefaultParagraphFont"/>
    <w:rsid w:val="001F51AD"/>
  </w:style>
  <w:style w:type="table" w:styleId="TableWeb1">
    <w:name w:val="Table Web 1"/>
    <w:basedOn w:val="TableNormal"/>
    <w:rsid w:val="006B074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rsid w:val="00005830"/>
    <w:pPr>
      <w:widowControl w:val="0"/>
      <w:autoSpaceDE w:val="0"/>
      <w:autoSpaceDN w:val="0"/>
      <w:adjustRightInd w:val="0"/>
    </w:pPr>
    <w:rPr>
      <w:rFonts w:ascii="Arial" w:hAnsi="Arial" w:cs="Arial"/>
      <w:sz w:val="24"/>
      <w:szCs w:val="24"/>
      <w:lang w:val="en-US" w:eastAsia="en-US"/>
    </w:rPr>
  </w:style>
  <w:style w:type="paragraph" w:styleId="EndnoteText">
    <w:name w:val="endnote text"/>
    <w:basedOn w:val="Normal"/>
    <w:link w:val="EndnoteTextChar"/>
    <w:rsid w:val="00E62BEF"/>
    <w:rPr>
      <w:rFonts w:ascii="Arial" w:hAnsi="Arial"/>
      <w:sz w:val="20"/>
    </w:rPr>
  </w:style>
  <w:style w:type="character" w:customStyle="1" w:styleId="EndnoteTextChar">
    <w:name w:val="Endnote Text Char"/>
    <w:link w:val="EndnoteText"/>
    <w:rsid w:val="00E62BEF"/>
    <w:rPr>
      <w:rFonts w:ascii="Arial" w:eastAsia="Times" w:hAnsi="Arial"/>
      <w:lang w:val="en-US" w:eastAsia="en-US"/>
    </w:rPr>
  </w:style>
  <w:style w:type="character" w:styleId="EndnoteReference">
    <w:name w:val="endnote reference"/>
    <w:rsid w:val="00E62BEF"/>
    <w:rPr>
      <w:vertAlign w:val="superscript"/>
    </w:rPr>
  </w:style>
  <w:style w:type="paragraph" w:styleId="BalloonText">
    <w:name w:val="Balloon Text"/>
    <w:basedOn w:val="Normal"/>
    <w:semiHidden/>
    <w:rsid w:val="003209AB"/>
    <w:rPr>
      <w:rFonts w:ascii="Tahoma" w:hAnsi="Tahoma" w:cs="Tahoma"/>
      <w:sz w:val="16"/>
      <w:szCs w:val="16"/>
    </w:rPr>
  </w:style>
  <w:style w:type="paragraph" w:customStyle="1" w:styleId="Default">
    <w:name w:val="Default"/>
    <w:basedOn w:val="Normal"/>
    <w:uiPriority w:val="99"/>
    <w:rsid w:val="003B1C7C"/>
    <w:pPr>
      <w:autoSpaceDE w:val="0"/>
      <w:autoSpaceDN w:val="0"/>
    </w:pPr>
    <w:rPr>
      <w:rFonts w:eastAsia="Times New Roman" w:cs="Arial"/>
      <w:color w:val="000000"/>
      <w:szCs w:val="24"/>
      <w:lang w:eastAsia="en-GB"/>
    </w:rPr>
  </w:style>
  <w:style w:type="paragraph" w:styleId="ListParagraph">
    <w:name w:val="List Paragraph"/>
    <w:basedOn w:val="Normal"/>
    <w:uiPriority w:val="34"/>
    <w:qFormat/>
    <w:rsid w:val="00C058F1"/>
    <w:pPr>
      <w:spacing w:after="200" w:line="276" w:lineRule="auto"/>
      <w:ind w:left="720"/>
    </w:pPr>
    <w:rPr>
      <w:rFonts w:eastAsia="Times New Roman"/>
      <w:sz w:val="22"/>
      <w:szCs w:val="22"/>
    </w:rPr>
  </w:style>
  <w:style w:type="table" w:styleId="LightList-Accent1">
    <w:name w:val="Light List Accent 1"/>
    <w:basedOn w:val="TableNormal"/>
    <w:uiPriority w:val="61"/>
    <w:rsid w:val="00B7223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itle">
    <w:name w:val="Title"/>
    <w:basedOn w:val="Normal"/>
    <w:next w:val="Normal"/>
    <w:link w:val="TitleChar"/>
    <w:uiPriority w:val="10"/>
    <w:qFormat/>
    <w:rsid w:val="00BB718C"/>
    <w:pPr>
      <w:spacing w:before="240" w:after="60"/>
      <w:jc w:val="center"/>
      <w:outlineLvl w:val="0"/>
    </w:pPr>
    <w:rPr>
      <w:rFonts w:ascii="Cambria" w:eastAsia="SimSun" w:hAnsi="Cambria"/>
      <w:b/>
      <w:bCs/>
      <w:kern w:val="28"/>
      <w:sz w:val="32"/>
      <w:szCs w:val="32"/>
    </w:rPr>
  </w:style>
  <w:style w:type="character" w:customStyle="1" w:styleId="TitleChar">
    <w:name w:val="Title Char"/>
    <w:link w:val="Title"/>
    <w:uiPriority w:val="10"/>
    <w:rsid w:val="00BB718C"/>
    <w:rPr>
      <w:rFonts w:ascii="Cambria" w:eastAsia="SimSun" w:hAnsi="Cambria" w:cs="Times New Roman"/>
      <w:b/>
      <w:bCs/>
      <w:kern w:val="28"/>
      <w:sz w:val="32"/>
      <w:szCs w:val="32"/>
      <w:lang w:val="en-US" w:eastAsia="en-US"/>
    </w:rPr>
  </w:style>
  <w:style w:type="paragraph" w:styleId="Subtitle">
    <w:name w:val="Subtitle"/>
    <w:basedOn w:val="Normal"/>
    <w:next w:val="Normal"/>
    <w:link w:val="SubtitleChar"/>
    <w:uiPriority w:val="11"/>
    <w:qFormat/>
    <w:rsid w:val="00BB718C"/>
    <w:pPr>
      <w:spacing w:after="60"/>
      <w:jc w:val="center"/>
      <w:outlineLvl w:val="1"/>
    </w:pPr>
    <w:rPr>
      <w:rFonts w:ascii="Cambria" w:eastAsia="SimSun" w:hAnsi="Cambria"/>
      <w:szCs w:val="24"/>
    </w:rPr>
  </w:style>
  <w:style w:type="character" w:customStyle="1" w:styleId="SubtitleChar">
    <w:name w:val="Subtitle Char"/>
    <w:link w:val="Subtitle"/>
    <w:uiPriority w:val="11"/>
    <w:rsid w:val="00BB718C"/>
    <w:rPr>
      <w:rFonts w:ascii="Cambria" w:eastAsia="SimSun" w:hAnsi="Cambria" w:cs="Times New Roman"/>
      <w:sz w:val="24"/>
      <w:szCs w:val="24"/>
      <w:lang w:val="en-US" w:eastAsia="en-US"/>
    </w:rPr>
  </w:style>
  <w:style w:type="paragraph" w:customStyle="1" w:styleId="Table">
    <w:name w:val="Table"/>
    <w:basedOn w:val="Normal"/>
    <w:link w:val="TableChar"/>
    <w:qFormat/>
    <w:rsid w:val="00064D6C"/>
    <w:pPr>
      <w:ind w:left="6"/>
    </w:pPr>
    <w:rPr>
      <w:lang w:val="x-none"/>
    </w:rPr>
  </w:style>
  <w:style w:type="paragraph" w:styleId="TOCHeading">
    <w:name w:val="TOC Heading"/>
    <w:basedOn w:val="Heading1"/>
    <w:next w:val="Normal"/>
    <w:uiPriority w:val="39"/>
    <w:unhideWhenUsed/>
    <w:qFormat/>
    <w:rsid w:val="007910C0"/>
    <w:pPr>
      <w:keepLines/>
      <w:spacing w:before="480" w:after="0" w:line="276" w:lineRule="auto"/>
      <w:outlineLvl w:val="9"/>
    </w:pPr>
    <w:rPr>
      <w:rFonts w:eastAsia="MS Gothic"/>
      <w:color w:val="365F91"/>
      <w:sz w:val="28"/>
      <w:szCs w:val="28"/>
      <w:lang w:val="en-US" w:eastAsia="ja-JP"/>
    </w:rPr>
  </w:style>
  <w:style w:type="character" w:customStyle="1" w:styleId="TableChar">
    <w:name w:val="Table Char"/>
    <w:link w:val="Table"/>
    <w:rsid w:val="00064D6C"/>
    <w:rPr>
      <w:rFonts w:ascii="Calibri" w:eastAsia="Times" w:hAnsi="Calibri"/>
      <w:sz w:val="22"/>
      <w:lang w:eastAsia="en-US"/>
    </w:rPr>
  </w:style>
  <w:style w:type="paragraph" w:styleId="Revision">
    <w:name w:val="Revision"/>
    <w:hidden/>
    <w:uiPriority w:val="99"/>
    <w:semiHidden/>
    <w:rsid w:val="00E66C41"/>
    <w:rPr>
      <w:rFonts w:ascii="Calibri" w:eastAsia="Times" w:hAnsi="Calibri"/>
      <w:sz w:val="24"/>
      <w:lang w:val="en-US" w:eastAsia="en-US"/>
    </w:rPr>
  </w:style>
  <w:style w:type="character" w:styleId="UnresolvedMention">
    <w:name w:val="Unresolved Mention"/>
    <w:basedOn w:val="DefaultParagraphFont"/>
    <w:uiPriority w:val="99"/>
    <w:semiHidden/>
    <w:unhideWhenUsed/>
    <w:rsid w:val="0035631B"/>
    <w:rPr>
      <w:color w:val="605E5C"/>
      <w:shd w:val="clear" w:color="auto" w:fill="E1DFDD"/>
    </w:rPr>
  </w:style>
  <w:style w:type="character" w:styleId="FollowedHyperlink">
    <w:name w:val="FollowedHyperlink"/>
    <w:basedOn w:val="DefaultParagraphFont"/>
    <w:uiPriority w:val="99"/>
    <w:semiHidden/>
    <w:unhideWhenUsed/>
    <w:rsid w:val="0035631B"/>
    <w:rPr>
      <w:color w:val="954F72" w:themeColor="followedHyperlink"/>
      <w:u w:val="single"/>
    </w:rPr>
  </w:style>
  <w:style w:type="paragraph" w:styleId="NormalWeb">
    <w:name w:val="Normal (Web)"/>
    <w:basedOn w:val="Normal"/>
    <w:uiPriority w:val="99"/>
    <w:unhideWhenUsed/>
    <w:rsid w:val="00A279CE"/>
    <w:pPr>
      <w:spacing w:before="100" w:beforeAutospacing="1" w:after="100" w:afterAutospacing="1"/>
    </w:pPr>
    <w:rPr>
      <w:rFonts w:ascii="Times New Roman" w:eastAsia="Times New Roman" w:hAnsi="Times New Roman"/>
      <w:szCs w:val="24"/>
      <w:lang w:eastAsia="en-GB"/>
    </w:rPr>
  </w:style>
  <w:style w:type="character" w:customStyle="1" w:styleId="HeaderChar">
    <w:name w:val="Header Char"/>
    <w:basedOn w:val="DefaultParagraphFont"/>
    <w:link w:val="Header"/>
    <w:uiPriority w:val="99"/>
    <w:rsid w:val="004F5BAB"/>
    <w:rPr>
      <w:rFonts w:ascii="Calibri" w:eastAsia="Times" w:hAnsi="Calibri"/>
      <w:sz w:val="24"/>
      <w:lang w:eastAsia="en-US"/>
    </w:rPr>
  </w:style>
  <w:style w:type="paragraph" w:styleId="NoSpacing">
    <w:name w:val="No Spacing"/>
    <w:uiPriority w:val="1"/>
    <w:qFormat/>
    <w:rsid w:val="00CB4BFA"/>
    <w:rPr>
      <w:rFonts w:ascii="Calibri" w:eastAsia="Times" w:hAnsi="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5891">
      <w:bodyDiv w:val="1"/>
      <w:marLeft w:val="0"/>
      <w:marRight w:val="0"/>
      <w:marTop w:val="0"/>
      <w:marBottom w:val="0"/>
      <w:divBdr>
        <w:top w:val="none" w:sz="0" w:space="0" w:color="auto"/>
        <w:left w:val="none" w:sz="0" w:space="0" w:color="auto"/>
        <w:bottom w:val="none" w:sz="0" w:space="0" w:color="auto"/>
        <w:right w:val="none" w:sz="0" w:space="0" w:color="auto"/>
      </w:divBdr>
    </w:div>
    <w:div w:id="191963648">
      <w:bodyDiv w:val="1"/>
      <w:marLeft w:val="0"/>
      <w:marRight w:val="0"/>
      <w:marTop w:val="0"/>
      <w:marBottom w:val="0"/>
      <w:divBdr>
        <w:top w:val="none" w:sz="0" w:space="0" w:color="auto"/>
        <w:left w:val="none" w:sz="0" w:space="0" w:color="auto"/>
        <w:bottom w:val="none" w:sz="0" w:space="0" w:color="auto"/>
        <w:right w:val="none" w:sz="0" w:space="0" w:color="auto"/>
      </w:divBdr>
    </w:div>
    <w:div w:id="469903007">
      <w:bodyDiv w:val="1"/>
      <w:marLeft w:val="0"/>
      <w:marRight w:val="0"/>
      <w:marTop w:val="0"/>
      <w:marBottom w:val="0"/>
      <w:divBdr>
        <w:top w:val="none" w:sz="0" w:space="0" w:color="auto"/>
        <w:left w:val="none" w:sz="0" w:space="0" w:color="auto"/>
        <w:bottom w:val="none" w:sz="0" w:space="0" w:color="auto"/>
        <w:right w:val="none" w:sz="0" w:space="0" w:color="auto"/>
      </w:divBdr>
    </w:div>
    <w:div w:id="493034218">
      <w:bodyDiv w:val="1"/>
      <w:marLeft w:val="0"/>
      <w:marRight w:val="0"/>
      <w:marTop w:val="0"/>
      <w:marBottom w:val="0"/>
      <w:divBdr>
        <w:top w:val="none" w:sz="0" w:space="0" w:color="auto"/>
        <w:left w:val="none" w:sz="0" w:space="0" w:color="auto"/>
        <w:bottom w:val="none" w:sz="0" w:space="0" w:color="auto"/>
        <w:right w:val="none" w:sz="0" w:space="0" w:color="auto"/>
      </w:divBdr>
      <w:divsChild>
        <w:div w:id="1806194698">
          <w:marLeft w:val="0"/>
          <w:marRight w:val="0"/>
          <w:marTop w:val="0"/>
          <w:marBottom w:val="0"/>
          <w:divBdr>
            <w:top w:val="none" w:sz="0" w:space="0" w:color="auto"/>
            <w:left w:val="none" w:sz="0" w:space="0" w:color="auto"/>
            <w:bottom w:val="none" w:sz="0" w:space="0" w:color="auto"/>
            <w:right w:val="none" w:sz="0" w:space="0" w:color="auto"/>
          </w:divBdr>
          <w:divsChild>
            <w:div w:id="1401364861">
              <w:marLeft w:val="0"/>
              <w:marRight w:val="0"/>
              <w:marTop w:val="0"/>
              <w:marBottom w:val="0"/>
              <w:divBdr>
                <w:top w:val="none" w:sz="0" w:space="0" w:color="auto"/>
                <w:left w:val="none" w:sz="0" w:space="0" w:color="auto"/>
                <w:bottom w:val="none" w:sz="0" w:space="0" w:color="auto"/>
                <w:right w:val="none" w:sz="0" w:space="0" w:color="auto"/>
              </w:divBdr>
              <w:divsChild>
                <w:div w:id="2055350253">
                  <w:marLeft w:val="0"/>
                  <w:marRight w:val="0"/>
                  <w:marTop w:val="0"/>
                  <w:marBottom w:val="0"/>
                  <w:divBdr>
                    <w:top w:val="none" w:sz="0" w:space="0" w:color="auto"/>
                    <w:left w:val="none" w:sz="0" w:space="0" w:color="auto"/>
                    <w:bottom w:val="none" w:sz="0" w:space="0" w:color="auto"/>
                    <w:right w:val="none" w:sz="0" w:space="0" w:color="auto"/>
                  </w:divBdr>
                </w:div>
              </w:divsChild>
            </w:div>
            <w:div w:id="1890651107">
              <w:marLeft w:val="0"/>
              <w:marRight w:val="0"/>
              <w:marTop w:val="0"/>
              <w:marBottom w:val="0"/>
              <w:divBdr>
                <w:top w:val="none" w:sz="0" w:space="0" w:color="auto"/>
                <w:left w:val="none" w:sz="0" w:space="0" w:color="auto"/>
                <w:bottom w:val="none" w:sz="0" w:space="0" w:color="auto"/>
                <w:right w:val="none" w:sz="0" w:space="0" w:color="auto"/>
              </w:divBdr>
              <w:divsChild>
                <w:div w:id="1310555781">
                  <w:marLeft w:val="0"/>
                  <w:marRight w:val="0"/>
                  <w:marTop w:val="0"/>
                  <w:marBottom w:val="0"/>
                  <w:divBdr>
                    <w:top w:val="none" w:sz="0" w:space="0" w:color="auto"/>
                    <w:left w:val="none" w:sz="0" w:space="0" w:color="auto"/>
                    <w:bottom w:val="none" w:sz="0" w:space="0" w:color="auto"/>
                    <w:right w:val="none" w:sz="0" w:space="0" w:color="auto"/>
                  </w:divBdr>
                </w:div>
              </w:divsChild>
            </w:div>
            <w:div w:id="819007356">
              <w:marLeft w:val="0"/>
              <w:marRight w:val="0"/>
              <w:marTop w:val="0"/>
              <w:marBottom w:val="0"/>
              <w:divBdr>
                <w:top w:val="none" w:sz="0" w:space="0" w:color="auto"/>
                <w:left w:val="none" w:sz="0" w:space="0" w:color="auto"/>
                <w:bottom w:val="none" w:sz="0" w:space="0" w:color="auto"/>
                <w:right w:val="none" w:sz="0" w:space="0" w:color="auto"/>
              </w:divBdr>
              <w:divsChild>
                <w:div w:id="520703083">
                  <w:marLeft w:val="0"/>
                  <w:marRight w:val="0"/>
                  <w:marTop w:val="0"/>
                  <w:marBottom w:val="0"/>
                  <w:divBdr>
                    <w:top w:val="none" w:sz="0" w:space="0" w:color="auto"/>
                    <w:left w:val="none" w:sz="0" w:space="0" w:color="auto"/>
                    <w:bottom w:val="none" w:sz="0" w:space="0" w:color="auto"/>
                    <w:right w:val="none" w:sz="0" w:space="0" w:color="auto"/>
                  </w:divBdr>
                </w:div>
              </w:divsChild>
            </w:div>
            <w:div w:id="518855724">
              <w:marLeft w:val="0"/>
              <w:marRight w:val="0"/>
              <w:marTop w:val="0"/>
              <w:marBottom w:val="0"/>
              <w:divBdr>
                <w:top w:val="none" w:sz="0" w:space="0" w:color="auto"/>
                <w:left w:val="none" w:sz="0" w:space="0" w:color="auto"/>
                <w:bottom w:val="none" w:sz="0" w:space="0" w:color="auto"/>
                <w:right w:val="none" w:sz="0" w:space="0" w:color="auto"/>
              </w:divBdr>
              <w:divsChild>
                <w:div w:id="598097802">
                  <w:marLeft w:val="0"/>
                  <w:marRight w:val="0"/>
                  <w:marTop w:val="0"/>
                  <w:marBottom w:val="0"/>
                  <w:divBdr>
                    <w:top w:val="none" w:sz="0" w:space="0" w:color="auto"/>
                    <w:left w:val="none" w:sz="0" w:space="0" w:color="auto"/>
                    <w:bottom w:val="none" w:sz="0" w:space="0" w:color="auto"/>
                    <w:right w:val="none" w:sz="0" w:space="0" w:color="auto"/>
                  </w:divBdr>
                </w:div>
              </w:divsChild>
            </w:div>
            <w:div w:id="2078015972">
              <w:marLeft w:val="0"/>
              <w:marRight w:val="0"/>
              <w:marTop w:val="0"/>
              <w:marBottom w:val="0"/>
              <w:divBdr>
                <w:top w:val="none" w:sz="0" w:space="0" w:color="auto"/>
                <w:left w:val="none" w:sz="0" w:space="0" w:color="auto"/>
                <w:bottom w:val="none" w:sz="0" w:space="0" w:color="auto"/>
                <w:right w:val="none" w:sz="0" w:space="0" w:color="auto"/>
              </w:divBdr>
              <w:divsChild>
                <w:div w:id="1179391554">
                  <w:marLeft w:val="0"/>
                  <w:marRight w:val="0"/>
                  <w:marTop w:val="0"/>
                  <w:marBottom w:val="0"/>
                  <w:divBdr>
                    <w:top w:val="none" w:sz="0" w:space="0" w:color="auto"/>
                    <w:left w:val="none" w:sz="0" w:space="0" w:color="auto"/>
                    <w:bottom w:val="none" w:sz="0" w:space="0" w:color="auto"/>
                    <w:right w:val="none" w:sz="0" w:space="0" w:color="auto"/>
                  </w:divBdr>
                </w:div>
              </w:divsChild>
            </w:div>
            <w:div w:id="1156605024">
              <w:marLeft w:val="0"/>
              <w:marRight w:val="0"/>
              <w:marTop w:val="0"/>
              <w:marBottom w:val="0"/>
              <w:divBdr>
                <w:top w:val="none" w:sz="0" w:space="0" w:color="auto"/>
                <w:left w:val="none" w:sz="0" w:space="0" w:color="auto"/>
                <w:bottom w:val="none" w:sz="0" w:space="0" w:color="auto"/>
                <w:right w:val="none" w:sz="0" w:space="0" w:color="auto"/>
              </w:divBdr>
              <w:divsChild>
                <w:div w:id="212750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12398">
      <w:bodyDiv w:val="1"/>
      <w:marLeft w:val="0"/>
      <w:marRight w:val="0"/>
      <w:marTop w:val="0"/>
      <w:marBottom w:val="0"/>
      <w:divBdr>
        <w:top w:val="none" w:sz="0" w:space="0" w:color="auto"/>
        <w:left w:val="none" w:sz="0" w:space="0" w:color="auto"/>
        <w:bottom w:val="none" w:sz="0" w:space="0" w:color="auto"/>
        <w:right w:val="none" w:sz="0" w:space="0" w:color="auto"/>
      </w:divBdr>
    </w:div>
    <w:div w:id="908616202">
      <w:bodyDiv w:val="1"/>
      <w:marLeft w:val="0"/>
      <w:marRight w:val="0"/>
      <w:marTop w:val="0"/>
      <w:marBottom w:val="0"/>
      <w:divBdr>
        <w:top w:val="none" w:sz="0" w:space="0" w:color="auto"/>
        <w:left w:val="none" w:sz="0" w:space="0" w:color="auto"/>
        <w:bottom w:val="none" w:sz="0" w:space="0" w:color="auto"/>
        <w:right w:val="none" w:sz="0" w:space="0" w:color="auto"/>
      </w:divBdr>
    </w:div>
    <w:div w:id="1429698995">
      <w:bodyDiv w:val="1"/>
      <w:marLeft w:val="0"/>
      <w:marRight w:val="0"/>
      <w:marTop w:val="0"/>
      <w:marBottom w:val="0"/>
      <w:divBdr>
        <w:top w:val="none" w:sz="0" w:space="0" w:color="auto"/>
        <w:left w:val="none" w:sz="0" w:space="0" w:color="auto"/>
        <w:bottom w:val="none" w:sz="0" w:space="0" w:color="auto"/>
        <w:right w:val="none" w:sz="0" w:space="0" w:color="auto"/>
      </w:divBdr>
    </w:div>
    <w:div w:id="1567300327">
      <w:bodyDiv w:val="1"/>
      <w:marLeft w:val="0"/>
      <w:marRight w:val="0"/>
      <w:marTop w:val="0"/>
      <w:marBottom w:val="0"/>
      <w:divBdr>
        <w:top w:val="none" w:sz="0" w:space="0" w:color="auto"/>
        <w:left w:val="none" w:sz="0" w:space="0" w:color="auto"/>
        <w:bottom w:val="none" w:sz="0" w:space="0" w:color="auto"/>
        <w:right w:val="none" w:sz="0" w:space="0" w:color="auto"/>
      </w:divBdr>
    </w:div>
    <w:div w:id="1568301096">
      <w:bodyDiv w:val="1"/>
      <w:marLeft w:val="0"/>
      <w:marRight w:val="0"/>
      <w:marTop w:val="0"/>
      <w:marBottom w:val="0"/>
      <w:divBdr>
        <w:top w:val="none" w:sz="0" w:space="0" w:color="auto"/>
        <w:left w:val="none" w:sz="0" w:space="0" w:color="auto"/>
        <w:bottom w:val="none" w:sz="0" w:space="0" w:color="auto"/>
        <w:right w:val="none" w:sz="0" w:space="0" w:color="auto"/>
      </w:divBdr>
    </w:div>
    <w:div w:id="1578436274">
      <w:bodyDiv w:val="1"/>
      <w:marLeft w:val="0"/>
      <w:marRight w:val="0"/>
      <w:marTop w:val="0"/>
      <w:marBottom w:val="0"/>
      <w:divBdr>
        <w:top w:val="none" w:sz="0" w:space="0" w:color="auto"/>
        <w:left w:val="none" w:sz="0" w:space="0" w:color="auto"/>
        <w:bottom w:val="none" w:sz="0" w:space="0" w:color="auto"/>
        <w:right w:val="none" w:sz="0" w:space="0" w:color="auto"/>
      </w:divBdr>
    </w:div>
    <w:div w:id="1671716155">
      <w:bodyDiv w:val="1"/>
      <w:marLeft w:val="0"/>
      <w:marRight w:val="0"/>
      <w:marTop w:val="0"/>
      <w:marBottom w:val="0"/>
      <w:divBdr>
        <w:top w:val="none" w:sz="0" w:space="0" w:color="auto"/>
        <w:left w:val="none" w:sz="0" w:space="0" w:color="auto"/>
        <w:bottom w:val="none" w:sz="0" w:space="0" w:color="auto"/>
        <w:right w:val="none" w:sz="0" w:space="0" w:color="auto"/>
      </w:divBdr>
    </w:div>
    <w:div w:id="1717120005">
      <w:bodyDiv w:val="1"/>
      <w:marLeft w:val="0"/>
      <w:marRight w:val="0"/>
      <w:marTop w:val="0"/>
      <w:marBottom w:val="0"/>
      <w:divBdr>
        <w:top w:val="none" w:sz="0" w:space="0" w:color="auto"/>
        <w:left w:val="none" w:sz="0" w:space="0" w:color="auto"/>
        <w:bottom w:val="none" w:sz="0" w:space="0" w:color="auto"/>
        <w:right w:val="none" w:sz="0" w:space="0" w:color="auto"/>
      </w:divBdr>
    </w:div>
    <w:div w:id="1729643046">
      <w:bodyDiv w:val="1"/>
      <w:marLeft w:val="0"/>
      <w:marRight w:val="0"/>
      <w:marTop w:val="0"/>
      <w:marBottom w:val="0"/>
      <w:divBdr>
        <w:top w:val="none" w:sz="0" w:space="0" w:color="auto"/>
        <w:left w:val="none" w:sz="0" w:space="0" w:color="auto"/>
        <w:bottom w:val="none" w:sz="0" w:space="0" w:color="auto"/>
        <w:right w:val="none" w:sz="0" w:space="0" w:color="auto"/>
      </w:divBdr>
    </w:div>
    <w:div w:id="1735815944">
      <w:bodyDiv w:val="1"/>
      <w:marLeft w:val="0"/>
      <w:marRight w:val="0"/>
      <w:marTop w:val="0"/>
      <w:marBottom w:val="0"/>
      <w:divBdr>
        <w:top w:val="none" w:sz="0" w:space="0" w:color="auto"/>
        <w:left w:val="none" w:sz="0" w:space="0" w:color="auto"/>
        <w:bottom w:val="none" w:sz="0" w:space="0" w:color="auto"/>
        <w:right w:val="none" w:sz="0" w:space="0" w:color="auto"/>
      </w:divBdr>
    </w:div>
    <w:div w:id="1816607842">
      <w:bodyDiv w:val="1"/>
      <w:marLeft w:val="0"/>
      <w:marRight w:val="0"/>
      <w:marTop w:val="0"/>
      <w:marBottom w:val="0"/>
      <w:divBdr>
        <w:top w:val="none" w:sz="0" w:space="0" w:color="auto"/>
        <w:left w:val="none" w:sz="0" w:space="0" w:color="auto"/>
        <w:bottom w:val="none" w:sz="0" w:space="0" w:color="auto"/>
        <w:right w:val="none" w:sz="0" w:space="0" w:color="auto"/>
      </w:divBdr>
    </w:div>
    <w:div w:id="1856573853">
      <w:bodyDiv w:val="1"/>
      <w:marLeft w:val="0"/>
      <w:marRight w:val="0"/>
      <w:marTop w:val="0"/>
      <w:marBottom w:val="0"/>
      <w:divBdr>
        <w:top w:val="none" w:sz="0" w:space="0" w:color="auto"/>
        <w:left w:val="none" w:sz="0" w:space="0" w:color="auto"/>
        <w:bottom w:val="none" w:sz="0" w:space="0" w:color="auto"/>
        <w:right w:val="none" w:sz="0" w:space="0" w:color="auto"/>
      </w:divBdr>
    </w:div>
    <w:div w:id="1861966098">
      <w:bodyDiv w:val="1"/>
      <w:marLeft w:val="0"/>
      <w:marRight w:val="0"/>
      <w:marTop w:val="0"/>
      <w:marBottom w:val="0"/>
      <w:divBdr>
        <w:top w:val="none" w:sz="0" w:space="0" w:color="auto"/>
        <w:left w:val="none" w:sz="0" w:space="0" w:color="auto"/>
        <w:bottom w:val="none" w:sz="0" w:space="0" w:color="auto"/>
        <w:right w:val="none" w:sz="0" w:space="0" w:color="auto"/>
      </w:divBdr>
    </w:div>
    <w:div w:id="1928886166">
      <w:bodyDiv w:val="1"/>
      <w:marLeft w:val="0"/>
      <w:marRight w:val="0"/>
      <w:marTop w:val="0"/>
      <w:marBottom w:val="0"/>
      <w:divBdr>
        <w:top w:val="none" w:sz="0" w:space="0" w:color="auto"/>
        <w:left w:val="none" w:sz="0" w:space="0" w:color="auto"/>
        <w:bottom w:val="none" w:sz="0" w:space="0" w:color="auto"/>
        <w:right w:val="none" w:sz="0" w:space="0" w:color="auto"/>
      </w:divBdr>
    </w:div>
    <w:div w:id="1937976352">
      <w:bodyDiv w:val="1"/>
      <w:marLeft w:val="0"/>
      <w:marRight w:val="0"/>
      <w:marTop w:val="0"/>
      <w:marBottom w:val="0"/>
      <w:divBdr>
        <w:top w:val="none" w:sz="0" w:space="0" w:color="auto"/>
        <w:left w:val="none" w:sz="0" w:space="0" w:color="auto"/>
        <w:bottom w:val="none" w:sz="0" w:space="0" w:color="auto"/>
        <w:right w:val="none" w:sz="0" w:space="0" w:color="auto"/>
      </w:divBdr>
    </w:div>
    <w:div w:id="2073652047">
      <w:bodyDiv w:val="1"/>
      <w:marLeft w:val="0"/>
      <w:marRight w:val="0"/>
      <w:marTop w:val="0"/>
      <w:marBottom w:val="0"/>
      <w:divBdr>
        <w:top w:val="none" w:sz="0" w:space="0" w:color="auto"/>
        <w:left w:val="none" w:sz="0" w:space="0" w:color="auto"/>
        <w:bottom w:val="none" w:sz="0" w:space="0" w:color="auto"/>
        <w:right w:val="none" w:sz="0" w:space="0" w:color="auto"/>
      </w:divBdr>
      <w:divsChild>
        <w:div w:id="1511605089">
          <w:marLeft w:val="0"/>
          <w:marRight w:val="0"/>
          <w:marTop w:val="0"/>
          <w:marBottom w:val="0"/>
          <w:divBdr>
            <w:top w:val="none" w:sz="0" w:space="0" w:color="auto"/>
            <w:left w:val="none" w:sz="0" w:space="0" w:color="auto"/>
            <w:bottom w:val="none" w:sz="0" w:space="0" w:color="auto"/>
            <w:right w:val="none" w:sz="0" w:space="0" w:color="auto"/>
          </w:divBdr>
          <w:divsChild>
            <w:div w:id="1195540201">
              <w:marLeft w:val="0"/>
              <w:marRight w:val="0"/>
              <w:marTop w:val="0"/>
              <w:marBottom w:val="0"/>
              <w:divBdr>
                <w:top w:val="none" w:sz="0" w:space="0" w:color="auto"/>
                <w:left w:val="none" w:sz="0" w:space="0" w:color="auto"/>
                <w:bottom w:val="none" w:sz="0" w:space="0" w:color="auto"/>
                <w:right w:val="none" w:sz="0" w:space="0" w:color="auto"/>
              </w:divBdr>
              <w:divsChild>
                <w:div w:id="84529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protect-advice.org.uk" TargetMode="External"/><Relationship Id="rId26" Type="http://schemas.openxmlformats.org/officeDocument/2006/relationships/hyperlink" Target="mailto:wendy.stead@archerygb.org" TargetMode="External"/><Relationship Id="rId3" Type="http://schemas.openxmlformats.org/officeDocument/2006/relationships/customXml" Target="../customXml/item3.xml"/><Relationship Id="rId21" Type="http://schemas.openxmlformats.org/officeDocument/2006/relationships/hyperlink" Target="http://www.ico.gov.uk" TargetMode="External"/><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protect-advice.org.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casework@ico.gsi.gov.uk"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cqc.org.uk" TargetMode="External"/><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help@nspcc.org.uk" TargetMode="External"/><Relationship Id="rId28" Type="http://schemas.openxmlformats.org/officeDocument/2006/relationships/hyperlink" Target="mailto:mark.briegal@archerygb.org" TargetMode="External"/><Relationship Id="rId10" Type="http://schemas.openxmlformats.org/officeDocument/2006/relationships/endnotes" Target="endnotes.xml"/><Relationship Id="rId19" Type="http://schemas.openxmlformats.org/officeDocument/2006/relationships/hyperlink" Target="https://www.gov.uk/government/publications/blowing-the-whistle-list-of-prescribed-people-and-%20bodies--2"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hse.gov.uk/contact/raising-your-concern.htm" TargetMode="External"/><Relationship Id="rId27" Type="http://schemas.openxmlformats.org/officeDocument/2006/relationships/hyperlink" Target="mailto:ruth.hall@archerygb.org" TargetMode="External"/><Relationship Id="rId30" Type="http://schemas.openxmlformats.org/officeDocument/2006/relationships/header" Target="header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77EAF876546D14FAE49D27D563C69CF" ma:contentTypeVersion="8" ma:contentTypeDescription="Create a new document." ma:contentTypeScope="" ma:versionID="41585490e2b6caa2ea484460c3f01812">
  <xsd:schema xmlns:xsd="http://www.w3.org/2001/XMLSchema" xmlns:xs="http://www.w3.org/2001/XMLSchema" xmlns:p="http://schemas.microsoft.com/office/2006/metadata/properties" xmlns:ns2="42edad1d-bdf0-49ab-ac02-ac85e9876466" xmlns:ns3="9c197194-4b65-4832-b768-ada725706736" targetNamespace="http://schemas.microsoft.com/office/2006/metadata/properties" ma:root="true" ma:fieldsID="7aaa35f528c5691149c81889f09e19fa" ns2:_="" ns3:_="">
    <xsd:import namespace="42edad1d-bdf0-49ab-ac02-ac85e9876466"/>
    <xsd:import namespace="9c197194-4b65-4832-b768-ada7257067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Reviewer" minOccurs="0"/>
                <xsd:element ref="ns2:Date_x0020_of_x0020_Last_x0020_Review"/>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dad1d-bdf0-49ab-ac02-ac85e98764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Reviewer" ma:index="14" nillable="true" ma:displayName="Reviewer" ma:list="UserInfo" ma:SharePointGroup="0" ma:internalName="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of_x0020_Last_x0020_Review" ma:index="15" ma:displayName="Date of Last Review" ma:format="DateOnly" ma:internalName="Date_x0020_of_x0020_Last_x0020_Review">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c197194-4b65-4832-b768-ada7257067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ewer xmlns="42edad1d-bdf0-49ab-ac02-ac85e9876466">
      <UserInfo>
        <DisplayName/>
        <AccountId xsi:nil="true"/>
        <AccountType/>
      </UserInfo>
    </Reviewer>
    <Date_x0020_of_x0020_Last_x0020_Review xmlns="42edad1d-bdf0-49ab-ac02-ac85e9876466"/>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2FEB5D-DF3A-45C7-913B-5C45ABBE9EBF}">
  <ds:schemaRefs>
    <ds:schemaRef ds:uri="http://schemas.openxmlformats.org/officeDocument/2006/bibliography"/>
  </ds:schemaRefs>
</ds:datastoreItem>
</file>

<file path=customXml/itemProps2.xml><?xml version="1.0" encoding="utf-8"?>
<ds:datastoreItem xmlns:ds="http://schemas.openxmlformats.org/officeDocument/2006/customXml" ds:itemID="{C5D5104B-7B8A-4AEB-9E4A-9D24C23CE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edad1d-bdf0-49ab-ac02-ac85e9876466"/>
    <ds:schemaRef ds:uri="9c197194-4b65-4832-b768-ada725706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A825E2-AA70-4D13-8BB8-F0586611F959}">
  <ds:schemaRefs>
    <ds:schemaRef ds:uri="http://schemas.microsoft.com/office/2006/metadata/properties"/>
    <ds:schemaRef ds:uri="http://schemas.microsoft.com/office/infopath/2007/PartnerControls"/>
    <ds:schemaRef ds:uri="42edad1d-bdf0-49ab-ac02-ac85e9876466"/>
  </ds:schemaRefs>
</ds:datastoreItem>
</file>

<file path=customXml/itemProps4.xml><?xml version="1.0" encoding="utf-8"?>
<ds:datastoreItem xmlns:ds="http://schemas.openxmlformats.org/officeDocument/2006/customXml" ds:itemID="{FF5B8C13-EE9E-4B70-A7DD-1AA5A029E1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2485</Words>
  <Characters>14169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Priorities, Measurement &amp; Sponsorship</vt:lpstr>
    </vt:vector>
  </TitlesOfParts>
  <Company>Microsoft</Company>
  <LinksUpToDate>false</LinksUpToDate>
  <CharactersWithSpaces>16621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Priorities, Measurement &amp; Sponsorship</dc:title>
  <dc:subject/>
  <dc:creator>McGonigle</dc:creator>
  <cp:keywords/>
  <cp:lastModifiedBy>Emma Kasprzak</cp:lastModifiedBy>
  <cp:revision>2</cp:revision>
  <cp:lastPrinted>2023-01-17T18:40:00Z</cp:lastPrinted>
  <dcterms:created xsi:type="dcterms:W3CDTF">2023-07-25T08:43:00Z</dcterms:created>
  <dcterms:modified xsi:type="dcterms:W3CDTF">2023-07-25T08:43:00Z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0x010100677EAF876546D14FAE49D27D563C69CF</vt:lpwstr>
  </property>
</Properties>
</file>